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117C" w14:textId="40805DB4" w:rsidR="00B16995" w:rsidRPr="00BF76C9" w:rsidRDefault="00542899" w:rsidP="00B16995">
      <w:pPr>
        <w:jc w:val="center"/>
        <w:rPr>
          <w:rFonts w:ascii="Franklin Gothic Book" w:eastAsia="Times New Roman" w:hAnsi="Franklin Gothic Book" w:cs="Times New Roman"/>
          <w:lang w:eastAsia="en-GB"/>
        </w:rPr>
      </w:pPr>
      <w:r w:rsidRPr="00BF76C9">
        <w:rPr>
          <w:rFonts w:ascii="Franklin Gothic Book" w:hAnsi="Franklin Gothic Book"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0C6682F9" wp14:editId="30FC394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00190" cy="2511425"/>
            <wp:effectExtent l="0" t="0" r="3810" b="3175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19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1C1">
        <w:rPr>
          <w:rFonts w:ascii="Franklin Gothic Book" w:eastAsia="Times New Roman" w:hAnsi="Franklin Gothic Book" w:cs="Times New Roman"/>
          <w:lang w:eastAsia="en-GB"/>
        </w:rPr>
        <w:softHyphen/>
      </w:r>
    </w:p>
    <w:p w14:paraId="3CA1A6D1" w14:textId="77777777" w:rsidR="005410E4" w:rsidRPr="00BF76C9" w:rsidRDefault="005410E4" w:rsidP="005410E4">
      <w:pPr>
        <w:pStyle w:val="NormalWeb"/>
        <w:rPr>
          <w:rFonts w:ascii="Franklin Gothic Demi Cond" w:hAnsi="Franklin Gothic Demi Cond"/>
          <w:b/>
          <w:bCs/>
          <w:sz w:val="44"/>
          <w:szCs w:val="44"/>
        </w:rPr>
      </w:pPr>
      <w:r w:rsidRPr="00BF76C9">
        <w:rPr>
          <w:rFonts w:ascii="Franklin Gothic Demi Cond" w:hAnsi="Franklin Gothic Demi Cond"/>
          <w:b/>
          <w:bCs/>
          <w:sz w:val="44"/>
          <w:szCs w:val="44"/>
        </w:rPr>
        <w:t xml:space="preserve">New Places for New People </w:t>
      </w:r>
    </w:p>
    <w:p w14:paraId="1F3C6F21" w14:textId="77777777" w:rsidR="00D64454" w:rsidRPr="00BF76C9" w:rsidRDefault="00D64454" w:rsidP="00B16995">
      <w:pPr>
        <w:rPr>
          <w:rFonts w:ascii="Franklin Gothic Book" w:eastAsia="Times New Roman" w:hAnsi="Franklin Gothic Book" w:cs="Times New Roman"/>
          <w:b/>
          <w:bCs/>
          <w:color w:val="595959" w:themeColor="text1" w:themeTint="A6"/>
          <w:lang w:eastAsia="en-GB"/>
        </w:rPr>
      </w:pPr>
    </w:p>
    <w:p w14:paraId="60626B3A" w14:textId="3D5A125A" w:rsidR="00B16995" w:rsidRPr="00BF76C9" w:rsidRDefault="00B16995" w:rsidP="00B16995">
      <w:pPr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en-GB"/>
        </w:rPr>
      </w:pPr>
      <w:r w:rsidRPr="00BF76C9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en-GB"/>
        </w:rPr>
        <w:t>Initial Ideas Form</w:t>
      </w:r>
      <w:r w:rsidR="002973C6" w:rsidRPr="00BF76C9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en-GB"/>
        </w:rPr>
        <w:t>:</w:t>
      </w:r>
    </w:p>
    <w:p w14:paraId="2482BACB" w14:textId="77777777" w:rsidR="00D64454" w:rsidRPr="00BF76C9" w:rsidRDefault="00D64454">
      <w:pPr>
        <w:rPr>
          <w:rFonts w:ascii="Franklin Gothic Book" w:hAnsi="Franklin Gothic Book"/>
        </w:rPr>
      </w:pPr>
    </w:p>
    <w:p w14:paraId="33212376" w14:textId="1797A766" w:rsidR="00B318B5" w:rsidRPr="00475FDD" w:rsidRDefault="00B318B5" w:rsidP="00475FDD">
      <w:pPr>
        <w:autoSpaceDE w:val="0"/>
        <w:autoSpaceDN w:val="0"/>
        <w:adjustRightInd w:val="0"/>
        <w:rPr>
          <w:rFonts w:ascii="Franklin Gothic Book" w:hAnsi="Franklin Gothic Book" w:cs="Verdana"/>
          <w:bCs/>
          <w:color w:val="000000" w:themeColor="text1"/>
        </w:rPr>
      </w:pPr>
      <w:r w:rsidRPr="00475FDD">
        <w:rPr>
          <w:rFonts w:ascii="Franklin Gothic Book" w:hAnsi="Franklin Gothic Book" w:cs="Verdana"/>
          <w:bCs/>
          <w:i/>
          <w:iCs/>
          <w:color w:val="000000" w:themeColor="text1"/>
        </w:rPr>
        <w:t>New Places for New People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is a key 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component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of the national Methodist 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>C</w:t>
      </w:r>
      <w:r w:rsidRPr="00475FDD">
        <w:rPr>
          <w:rFonts w:ascii="Franklin Gothic Book" w:hAnsi="Franklin Gothic Book" w:cs="Verdana"/>
          <w:bCs/>
          <w:color w:val="000000" w:themeColor="text1"/>
        </w:rPr>
        <w:t>hurch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’</w:t>
      </w:r>
      <w:r w:rsidR="00611114" w:rsidRPr="00475FDD">
        <w:rPr>
          <w:rFonts w:ascii="Franklin Gothic Book" w:hAnsi="Franklin Gothic Book" w:cs="Verdana"/>
          <w:bCs/>
          <w:color w:val="000000" w:themeColor="text1"/>
        </w:rPr>
        <w:t>s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Pr="00475FDD">
        <w:rPr>
          <w:rFonts w:ascii="Franklin Gothic Book" w:hAnsi="Franklin Gothic Book" w:cs="Verdana"/>
          <w:bCs/>
          <w:i/>
          <w:iCs/>
          <w:color w:val="000000" w:themeColor="text1"/>
        </w:rPr>
        <w:t>God for All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strategy. </w:t>
      </w:r>
      <w:r w:rsidR="007B77F6" w:rsidRPr="00475FDD">
        <w:rPr>
          <w:rFonts w:ascii="Franklin Gothic Book" w:hAnsi="Franklin Gothic Book" w:cs="Verdana"/>
          <w:bCs/>
          <w:color w:val="000000" w:themeColor="text1"/>
        </w:rPr>
        <w:t>Over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the next few years</w:t>
      </w:r>
      <w:r w:rsidR="007B77F6" w:rsidRPr="00475FDD">
        <w:rPr>
          <w:rFonts w:ascii="Franklin Gothic Book" w:hAnsi="Franklin Gothic Book" w:cs="Verdana"/>
          <w:bCs/>
          <w:color w:val="000000" w:themeColor="text1"/>
        </w:rPr>
        <w:t>,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each district across the connexion will be challenged to star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>t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several</w:t>
      </w:r>
      <w:r w:rsidR="00611114"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Pr="00475FDD">
        <w:rPr>
          <w:rFonts w:ascii="Franklin Gothic Book" w:hAnsi="Franklin Gothic Book" w:cs="Verdana"/>
          <w:bCs/>
          <w:color w:val="000000" w:themeColor="text1"/>
        </w:rPr>
        <w:t>new faith communities</w:t>
      </w:r>
      <w:r w:rsidR="00D911C1">
        <w:rPr>
          <w:rFonts w:ascii="Franklin Gothic Book" w:hAnsi="Franklin Gothic Book" w:cs="Verdana"/>
          <w:bCs/>
          <w:color w:val="000000" w:themeColor="text1"/>
        </w:rPr>
        <w:t>.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 xml:space="preserve"> As this initia</w:t>
      </w:r>
      <w:r w:rsidR="002973C6" w:rsidRPr="00475FDD">
        <w:rPr>
          <w:rFonts w:ascii="Franklin Gothic Book" w:hAnsi="Franklin Gothic Book" w:cs="Verdana"/>
          <w:bCs/>
          <w:color w:val="000000" w:themeColor="text1"/>
        </w:rPr>
        <w:t xml:space="preserve">tive 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>develops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,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a special 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>emphasis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will be given to supporting churches on the social and economic margins of society. </w:t>
      </w:r>
    </w:p>
    <w:p w14:paraId="369E30AD" w14:textId="77777777" w:rsidR="00B318B5" w:rsidRPr="00475FDD" w:rsidRDefault="00B318B5" w:rsidP="00475FDD">
      <w:pPr>
        <w:autoSpaceDE w:val="0"/>
        <w:autoSpaceDN w:val="0"/>
        <w:adjustRightInd w:val="0"/>
        <w:rPr>
          <w:rFonts w:ascii="Franklin Gothic Book" w:hAnsi="Franklin Gothic Book" w:cs="Verdana"/>
          <w:bCs/>
          <w:color w:val="000000" w:themeColor="text1"/>
        </w:rPr>
      </w:pPr>
    </w:p>
    <w:p w14:paraId="656FCD0E" w14:textId="53CF2E40" w:rsidR="00B16995" w:rsidRPr="00475FDD" w:rsidRDefault="00B16995" w:rsidP="00475FDD">
      <w:pPr>
        <w:autoSpaceDE w:val="0"/>
        <w:autoSpaceDN w:val="0"/>
        <w:adjustRightInd w:val="0"/>
        <w:rPr>
          <w:rFonts w:ascii="Franklin Gothic Book" w:hAnsi="Franklin Gothic Book" w:cs="Verdana"/>
          <w:bCs/>
          <w:color w:val="000000" w:themeColor="text1"/>
        </w:rPr>
      </w:pPr>
      <w:r w:rsidRPr="00475FDD">
        <w:rPr>
          <w:rFonts w:ascii="Franklin Gothic Book" w:hAnsi="Franklin Gothic Book" w:cs="Verdana"/>
          <w:bCs/>
          <w:color w:val="000000" w:themeColor="text1"/>
        </w:rPr>
        <w:t xml:space="preserve">The purpose of this form is to document 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 xml:space="preserve">an </w:t>
      </w:r>
      <w:r w:rsidR="003E769C" w:rsidRPr="00475FDD">
        <w:rPr>
          <w:rFonts w:ascii="Franklin Gothic Book" w:hAnsi="Franklin Gothic Book" w:cs="Verdana"/>
          <w:bCs/>
          <w:color w:val="000000" w:themeColor="text1"/>
        </w:rPr>
        <w:t>initial idea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for 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beginning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a new faith commun</w:t>
      </w:r>
      <w:r w:rsidR="007B77F6" w:rsidRPr="00475FDD">
        <w:rPr>
          <w:rFonts w:ascii="Franklin Gothic Book" w:hAnsi="Franklin Gothic Book" w:cs="Verdana"/>
          <w:bCs/>
          <w:color w:val="000000" w:themeColor="text1"/>
        </w:rPr>
        <w:t>it</w:t>
      </w:r>
      <w:r w:rsidR="0079514A" w:rsidRPr="00475FDD">
        <w:rPr>
          <w:rFonts w:ascii="Franklin Gothic Book" w:hAnsi="Franklin Gothic Book" w:cs="Verdana"/>
          <w:bCs/>
          <w:color w:val="000000" w:themeColor="text1"/>
        </w:rPr>
        <w:t>y</w:t>
      </w:r>
      <w:r w:rsidR="000018C6">
        <w:rPr>
          <w:rFonts w:ascii="Franklin Gothic Book" w:hAnsi="Franklin Gothic Book" w:cs="Verdana"/>
          <w:bCs/>
          <w:color w:val="000000" w:themeColor="text1"/>
        </w:rPr>
        <w:t xml:space="preserve"> w</w:t>
      </w:r>
      <w:r w:rsidR="001266E6" w:rsidRPr="00475FDD">
        <w:rPr>
          <w:rFonts w:ascii="Franklin Gothic Book" w:hAnsi="Franklin Gothic Book" w:cs="Verdana"/>
          <w:bCs/>
          <w:color w:val="000000" w:themeColor="text1"/>
        </w:rPr>
        <w:t xml:space="preserve">hich can then be </w:t>
      </w:r>
      <w:r w:rsidR="00475FDD" w:rsidRPr="00475FDD">
        <w:rPr>
          <w:rFonts w:ascii="Franklin Gothic Book" w:hAnsi="Franklin Gothic Book" w:cs="Verdana"/>
          <w:bCs/>
          <w:color w:val="000000" w:themeColor="text1"/>
        </w:rPr>
        <w:t>discussed</w:t>
      </w:r>
      <w:r w:rsidR="001266E6" w:rsidRPr="00475FDD">
        <w:rPr>
          <w:rFonts w:ascii="Franklin Gothic Book" w:hAnsi="Franklin Gothic Book" w:cs="Verdana"/>
          <w:bCs/>
          <w:color w:val="000000" w:themeColor="text1"/>
        </w:rPr>
        <w:t xml:space="preserve"> with the District NPNP Team</w:t>
      </w:r>
      <w:r w:rsidR="00ED1283">
        <w:rPr>
          <w:rFonts w:ascii="Franklin Gothic Book" w:hAnsi="Franklin Gothic Book" w:cs="Verdana"/>
          <w:bCs/>
          <w:color w:val="000000" w:themeColor="text1"/>
        </w:rPr>
        <w:t xml:space="preserve">, who </w:t>
      </w:r>
      <w:r w:rsidR="00C501AD">
        <w:rPr>
          <w:rFonts w:ascii="Franklin Gothic Book" w:hAnsi="Franklin Gothic Book" w:cs="Verdana"/>
          <w:bCs/>
          <w:color w:val="000000" w:themeColor="text1"/>
        </w:rPr>
        <w:t xml:space="preserve">will </w:t>
      </w:r>
      <w:r w:rsidR="0077475D">
        <w:rPr>
          <w:rFonts w:ascii="Franklin Gothic Book" w:hAnsi="Franklin Gothic Book" w:cs="Verdana"/>
          <w:bCs/>
          <w:color w:val="000000" w:themeColor="text1"/>
        </w:rPr>
        <w:t>support</w:t>
      </w:r>
      <w:r w:rsidR="00C501AD">
        <w:rPr>
          <w:rFonts w:ascii="Franklin Gothic Book" w:hAnsi="Franklin Gothic Book" w:cs="Verdana"/>
          <w:bCs/>
          <w:color w:val="000000" w:themeColor="text1"/>
        </w:rPr>
        <w:t xml:space="preserve"> you as you develop</w:t>
      </w:r>
      <w:r w:rsidR="0077475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="00484802">
        <w:rPr>
          <w:rFonts w:ascii="Franklin Gothic Book" w:hAnsi="Franklin Gothic Book" w:cs="Verdana"/>
          <w:bCs/>
          <w:color w:val="000000" w:themeColor="text1"/>
        </w:rPr>
        <w:t xml:space="preserve">your </w:t>
      </w:r>
      <w:r w:rsidR="00AF7B2F">
        <w:rPr>
          <w:rFonts w:ascii="Franklin Gothic Book" w:hAnsi="Franklin Gothic Book" w:cs="Verdana"/>
          <w:bCs/>
          <w:color w:val="000000" w:themeColor="text1"/>
        </w:rPr>
        <w:t xml:space="preserve">concept </w:t>
      </w:r>
      <w:r w:rsidR="00484802">
        <w:rPr>
          <w:rFonts w:ascii="Franklin Gothic Book" w:hAnsi="Franklin Gothic Book" w:cs="Verdana"/>
          <w:bCs/>
          <w:color w:val="000000" w:themeColor="text1"/>
        </w:rPr>
        <w:t xml:space="preserve">and launch </w:t>
      </w:r>
      <w:r w:rsidR="0077475D">
        <w:rPr>
          <w:rFonts w:ascii="Franklin Gothic Book" w:hAnsi="Franklin Gothic Book" w:cs="Verdana"/>
          <w:bCs/>
          <w:color w:val="000000" w:themeColor="text1"/>
        </w:rPr>
        <w:t>your project</w:t>
      </w:r>
      <w:r w:rsidR="00484802">
        <w:rPr>
          <w:rFonts w:ascii="Franklin Gothic Book" w:hAnsi="Franklin Gothic Book" w:cs="Verdana"/>
          <w:bCs/>
          <w:color w:val="000000" w:themeColor="text1"/>
        </w:rPr>
        <w:t>.</w:t>
      </w:r>
      <w:r w:rsidR="00AF7B2F">
        <w:rPr>
          <w:rFonts w:ascii="Franklin Gothic Book" w:hAnsi="Franklin Gothic Book" w:cs="Verdana"/>
          <w:bCs/>
          <w:color w:val="000000" w:themeColor="text1"/>
        </w:rPr>
        <w:t xml:space="preserve"> </w:t>
      </w:r>
    </w:p>
    <w:p w14:paraId="2ED03E1F" w14:textId="21007E46" w:rsidR="00611114" w:rsidRPr="00BF76C9" w:rsidRDefault="00611114" w:rsidP="00611114">
      <w:pPr>
        <w:autoSpaceDE w:val="0"/>
        <w:autoSpaceDN w:val="0"/>
        <w:adjustRightInd w:val="0"/>
        <w:rPr>
          <w:rFonts w:ascii="Franklin Gothic Book" w:hAnsi="Franklin Gothic Book" w:cs="Verdana"/>
          <w:bCs/>
          <w:color w:val="FF0000"/>
        </w:rPr>
      </w:pPr>
    </w:p>
    <w:p w14:paraId="0D1A8781" w14:textId="28598711" w:rsidR="00B16995" w:rsidRPr="00BF76C9" w:rsidRDefault="007668B0" w:rsidP="003F4E0E">
      <w:pPr>
        <w:autoSpaceDE w:val="0"/>
        <w:autoSpaceDN w:val="0"/>
        <w:adjustRightInd w:val="0"/>
        <w:jc w:val="center"/>
        <w:rPr>
          <w:rFonts w:ascii="Franklin Gothic Book" w:hAnsi="Franklin Gothic Book" w:cs="Verdana"/>
          <w:bCs/>
        </w:rPr>
      </w:pPr>
      <w:r w:rsidRPr="00BF76C9">
        <w:rPr>
          <w:rFonts w:ascii="Franklin Gothic Book" w:hAnsi="Franklin Gothic Book" w:cs="Calibri"/>
          <w:bCs/>
        </w:rPr>
        <w:t>–––––––––––––––––––––––––––––––––––––––––––––––––––––––––––––––––––––––––</w:t>
      </w:r>
      <w:del w:id="0" w:author="david perry" w:date="2022-09-13T12:18:00Z">
        <w:r w:rsidRPr="00BF76C9" w:rsidDel="006C575D">
          <w:rPr>
            <w:rFonts w:ascii="Franklin Gothic Book" w:hAnsi="Franklin Gothic Book" w:cs="Calibri"/>
            <w:bCs/>
          </w:rPr>
          <w:delText>–</w:delText>
        </w:r>
      </w:del>
      <w:r w:rsidRPr="00BF76C9">
        <w:rPr>
          <w:rFonts w:ascii="Franklin Gothic Book" w:hAnsi="Franklin Gothic Book" w:cs="Calibri"/>
          <w:bCs/>
        </w:rPr>
        <w:t>–</w:t>
      </w:r>
    </w:p>
    <w:p w14:paraId="546CF26F" w14:textId="77777777" w:rsidR="003F4E0E" w:rsidRPr="00BF76C9" w:rsidRDefault="003F4E0E" w:rsidP="00B16995">
      <w:pPr>
        <w:autoSpaceDE w:val="0"/>
        <w:autoSpaceDN w:val="0"/>
        <w:adjustRightInd w:val="0"/>
        <w:rPr>
          <w:rFonts w:ascii="Franklin Gothic Book" w:hAnsi="Franklin Gothic Book" w:cs="Verdana"/>
          <w:b/>
        </w:rPr>
      </w:pPr>
    </w:p>
    <w:p w14:paraId="4DCD052D" w14:textId="51C334DF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</w:rPr>
      </w:pPr>
      <w:r w:rsidRPr="00BF76C9">
        <w:rPr>
          <w:rFonts w:ascii="Franklin Gothic Book" w:hAnsi="Franklin Gothic Book" w:cs="Verdana"/>
          <w:b/>
        </w:rPr>
        <w:t>Contact Name:</w:t>
      </w:r>
      <w:r w:rsidRPr="00BF76C9">
        <w:rPr>
          <w:rFonts w:ascii="Franklin Gothic Book" w:hAnsi="Franklin Gothic Book" w:cs="Verdana"/>
        </w:rPr>
        <w:t xml:space="preserve"> </w:t>
      </w:r>
      <w:r w:rsidRPr="00BF76C9">
        <w:rPr>
          <w:rFonts w:ascii="Franklin Gothic Book" w:hAnsi="Franklin Gothic Book" w:cs="Verdana"/>
        </w:rPr>
        <w:tab/>
      </w:r>
      <w:r w:rsidRPr="00BF76C9">
        <w:rPr>
          <w:rFonts w:ascii="Franklin Gothic Book" w:hAnsi="Franklin Gothic Book" w:cs="Verdana"/>
        </w:rPr>
        <w:tab/>
      </w:r>
      <w:r w:rsidRPr="00BF76C9">
        <w:rPr>
          <w:rFonts w:ascii="Franklin Gothic Book" w:hAnsi="Franklin Gothic Book" w:cs="Verdana"/>
        </w:rPr>
        <w:tab/>
      </w:r>
    </w:p>
    <w:p w14:paraId="164C9A0D" w14:textId="77777777" w:rsidR="005026C9" w:rsidRPr="00BF76C9" w:rsidRDefault="005026C9" w:rsidP="00B16995">
      <w:pP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0A0CC9DA" w14:textId="22D6677B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  <w:b/>
        </w:rPr>
      </w:pPr>
      <w:r w:rsidRPr="00BF76C9">
        <w:rPr>
          <w:rFonts w:ascii="Franklin Gothic Book" w:hAnsi="Franklin Gothic Book" w:cs="Verdana"/>
          <w:b/>
        </w:rPr>
        <w:t xml:space="preserve">E-mail: </w:t>
      </w:r>
      <w:r w:rsidRPr="00BF76C9">
        <w:rPr>
          <w:rFonts w:ascii="Franklin Gothic Book" w:hAnsi="Franklin Gothic Book" w:cs="Verdana"/>
          <w:b/>
        </w:rPr>
        <w:tab/>
      </w:r>
      <w:r w:rsidRPr="00BF76C9">
        <w:rPr>
          <w:rFonts w:ascii="Franklin Gothic Book" w:hAnsi="Franklin Gothic Book" w:cs="Verdana"/>
          <w:b/>
        </w:rPr>
        <w:tab/>
      </w:r>
      <w:r w:rsidRPr="00BF76C9">
        <w:rPr>
          <w:rFonts w:ascii="Franklin Gothic Book" w:hAnsi="Franklin Gothic Book" w:cs="Verdana"/>
          <w:b/>
        </w:rPr>
        <w:tab/>
      </w:r>
    </w:p>
    <w:p w14:paraId="27A85DFA" w14:textId="77777777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012A18FD" w14:textId="4EED04D0" w:rsidR="00B16995" w:rsidRPr="00BF76C9" w:rsidRDefault="00B16995" w:rsidP="00B16995">
      <w:pPr>
        <w:pStyle w:val="PlainText"/>
        <w:rPr>
          <w:rFonts w:ascii="Franklin Gothic Book" w:hAnsi="Franklin Gothic Book" w:cs="Verdana"/>
          <w:b/>
          <w:sz w:val="24"/>
          <w:szCs w:val="24"/>
        </w:rPr>
      </w:pPr>
      <w:r w:rsidRPr="00BF76C9">
        <w:rPr>
          <w:rFonts w:ascii="Franklin Gothic Book" w:hAnsi="Franklin Gothic Book" w:cs="Verdana"/>
          <w:b/>
          <w:sz w:val="24"/>
          <w:szCs w:val="24"/>
        </w:rPr>
        <w:t xml:space="preserve">Telephone Number: </w:t>
      </w:r>
      <w:r w:rsidRPr="00BF76C9">
        <w:rPr>
          <w:rFonts w:ascii="Franklin Gothic Book" w:hAnsi="Franklin Gothic Book" w:cs="Verdana"/>
          <w:b/>
          <w:sz w:val="24"/>
          <w:szCs w:val="24"/>
        </w:rPr>
        <w:tab/>
      </w:r>
    </w:p>
    <w:p w14:paraId="470D5B3B" w14:textId="77777777" w:rsidR="00B16995" w:rsidRPr="00BF76C9" w:rsidRDefault="00B16995" w:rsidP="00B16995">
      <w:pPr>
        <w:pStyle w:val="PlainText"/>
        <w:rPr>
          <w:rFonts w:ascii="Franklin Gothic Book" w:hAnsi="Franklin Gothic Book"/>
          <w:sz w:val="24"/>
          <w:szCs w:val="24"/>
        </w:rPr>
      </w:pPr>
    </w:p>
    <w:p w14:paraId="6671BE8C" w14:textId="75DE88E9" w:rsidR="00B16995" w:rsidRPr="00BF76C9" w:rsidRDefault="00B16995" w:rsidP="00B16995">
      <w:pPr>
        <w:pStyle w:val="PlainText"/>
        <w:rPr>
          <w:rFonts w:ascii="Franklin Gothic Book" w:hAnsi="Franklin Gothic Book" w:cs="Verdana"/>
          <w:b/>
          <w:sz w:val="24"/>
          <w:szCs w:val="24"/>
        </w:rPr>
      </w:pPr>
      <w:r w:rsidRPr="00BF76C9">
        <w:rPr>
          <w:rFonts w:ascii="Franklin Gothic Book" w:hAnsi="Franklin Gothic Book" w:cs="Verdana"/>
          <w:b/>
          <w:sz w:val="24"/>
          <w:szCs w:val="24"/>
        </w:rPr>
        <w:t xml:space="preserve">Role: </w:t>
      </w:r>
      <w:r w:rsidRPr="00BF76C9">
        <w:rPr>
          <w:rFonts w:ascii="Franklin Gothic Book" w:hAnsi="Franklin Gothic Book" w:cs="Verdana"/>
          <w:b/>
          <w:sz w:val="24"/>
          <w:szCs w:val="24"/>
        </w:rPr>
        <w:tab/>
      </w:r>
      <w:r w:rsidRPr="00BF76C9">
        <w:rPr>
          <w:rFonts w:ascii="Franklin Gothic Book" w:hAnsi="Franklin Gothic Book" w:cs="Verdana"/>
          <w:b/>
          <w:sz w:val="24"/>
          <w:szCs w:val="24"/>
        </w:rPr>
        <w:tab/>
      </w:r>
      <w:r w:rsidRPr="00BF76C9">
        <w:rPr>
          <w:rFonts w:ascii="Franklin Gothic Book" w:hAnsi="Franklin Gothic Book" w:cs="Verdana"/>
          <w:b/>
          <w:sz w:val="24"/>
          <w:szCs w:val="24"/>
        </w:rPr>
        <w:tab/>
      </w:r>
    </w:p>
    <w:p w14:paraId="34A7FD8B" w14:textId="77777777" w:rsidR="00B16995" w:rsidRPr="00BF76C9" w:rsidRDefault="00B16995" w:rsidP="00B16995">
      <w:pPr>
        <w:pStyle w:val="PlainText"/>
        <w:rPr>
          <w:rFonts w:ascii="Franklin Gothic Book" w:hAnsi="Franklin Gothic Book"/>
          <w:sz w:val="24"/>
          <w:szCs w:val="24"/>
        </w:rPr>
      </w:pPr>
    </w:p>
    <w:p w14:paraId="2BB67A90" w14:textId="155E14D0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  <w:b/>
        </w:rPr>
      </w:pPr>
      <w:r w:rsidRPr="00BF76C9">
        <w:rPr>
          <w:rFonts w:ascii="Franklin Gothic Book" w:hAnsi="Franklin Gothic Book" w:cs="Verdana"/>
          <w:b/>
        </w:rPr>
        <w:t xml:space="preserve">Minister in </w:t>
      </w:r>
      <w:ins w:id="1" w:author="Leslie Newton" w:date="2022-09-12T21:38:00Z">
        <w:r w:rsidR="00077B90">
          <w:rPr>
            <w:rFonts w:ascii="Franklin Gothic Book" w:hAnsi="Franklin Gothic Book" w:cs="Verdana"/>
            <w:b/>
          </w:rPr>
          <w:t xml:space="preserve">pastoral </w:t>
        </w:r>
      </w:ins>
      <w:r w:rsidRPr="00BF76C9">
        <w:rPr>
          <w:rFonts w:ascii="Franklin Gothic Book" w:hAnsi="Franklin Gothic Book" w:cs="Verdana"/>
          <w:b/>
        </w:rPr>
        <w:t xml:space="preserve">charge: </w:t>
      </w:r>
      <w:r w:rsidRPr="00BF76C9">
        <w:rPr>
          <w:rFonts w:ascii="Franklin Gothic Book" w:hAnsi="Franklin Gothic Book" w:cs="Verdana"/>
          <w:b/>
        </w:rPr>
        <w:tab/>
      </w:r>
      <w:r w:rsidRPr="00BF76C9">
        <w:rPr>
          <w:rFonts w:ascii="Franklin Gothic Book" w:hAnsi="Franklin Gothic Book" w:cs="Verdana"/>
          <w:b/>
        </w:rPr>
        <w:tab/>
      </w:r>
    </w:p>
    <w:p w14:paraId="1288C194" w14:textId="77777777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  <w:b/>
        </w:rPr>
      </w:pPr>
    </w:p>
    <w:p w14:paraId="5B5C0ADD" w14:textId="77777777" w:rsidR="00611114" w:rsidRPr="00BF76C9" w:rsidRDefault="00B16995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Franklin Gothic Book" w:hAnsi="Franklin Gothic Book" w:cs="Verdana"/>
        </w:rPr>
      </w:pPr>
      <w:r w:rsidRPr="00BF76C9">
        <w:rPr>
          <w:rFonts w:ascii="Franklin Gothic Book" w:hAnsi="Franklin Gothic Book" w:cs="Verdana"/>
          <w:b/>
        </w:rPr>
        <w:t xml:space="preserve">Circuit:   </w:t>
      </w:r>
    </w:p>
    <w:p w14:paraId="731AC535" w14:textId="77777777" w:rsidR="00611114" w:rsidRPr="00BF76C9" w:rsidRDefault="00611114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29B6AE1E" w14:textId="77777777" w:rsidR="00611114" w:rsidRPr="00BF76C9" w:rsidRDefault="00611114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3B808577" w14:textId="5703F9C3" w:rsidR="00B16995" w:rsidRPr="00BF76C9" w:rsidRDefault="00B16995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5338B8A8" w14:textId="77777777" w:rsidR="00D911C1" w:rsidRDefault="00D911C1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1FF1B844" w14:textId="77777777" w:rsidR="00D911C1" w:rsidRDefault="00D911C1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13D162CF" w14:textId="77777777" w:rsidR="002833B8" w:rsidRDefault="002833B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3D5FE2C2" w14:textId="77777777" w:rsidR="002833B8" w:rsidRDefault="002833B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48507C30" w14:textId="77777777" w:rsidR="002833B8" w:rsidRDefault="002833B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20C1DBD9" w14:textId="77777777" w:rsidR="002833B8" w:rsidRDefault="002833B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4452FB0F" w14:textId="77777777" w:rsidR="00803AC4" w:rsidRDefault="00803AC4" w:rsidP="00B16995">
      <w:pPr>
        <w:autoSpaceDE w:val="0"/>
        <w:autoSpaceDN w:val="0"/>
        <w:adjustRightInd w:val="0"/>
        <w:rPr>
          <w:ins w:id="2" w:author="david perry" w:date="2022-09-13T12:18:00Z"/>
          <w:rFonts w:ascii="Franklin Gothic Book" w:hAnsi="Franklin Gothic Book" w:cs="Calibri"/>
          <w:b/>
        </w:rPr>
      </w:pPr>
    </w:p>
    <w:p w14:paraId="3F6DF720" w14:textId="3379021E" w:rsidR="00611114" w:rsidRPr="00BF76C9" w:rsidRDefault="00611114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b/>
        </w:rPr>
        <w:t>Background:</w:t>
      </w:r>
    </w:p>
    <w:p w14:paraId="4C8CF222" w14:textId="4E91837B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lastRenderedPageBreak/>
        <w:t>How did the idea for this new co</w:t>
      </w:r>
      <w:r w:rsidR="0079514A" w:rsidRPr="00BF76C9">
        <w:rPr>
          <w:rFonts w:ascii="Franklin Gothic Book" w:hAnsi="Franklin Gothic Book" w:cs="Calibri"/>
          <w:i/>
          <w:color w:val="C00000"/>
        </w:rPr>
        <w:t>mmunity</w:t>
      </w:r>
      <w:r w:rsidRPr="00BF76C9">
        <w:rPr>
          <w:rFonts w:ascii="Franklin Gothic Book" w:hAnsi="Franklin Gothic Book" w:cs="Calibri"/>
          <w:i/>
          <w:color w:val="C00000"/>
        </w:rPr>
        <w:t xml:space="preserve"> come about?</w:t>
      </w:r>
    </w:p>
    <w:p w14:paraId="7AC7FA94" w14:textId="77777777" w:rsidR="00B5711A" w:rsidRPr="00BF76C9" w:rsidRDefault="00B5711A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2BDCBE76" w14:textId="77777777" w:rsidR="005026C9" w:rsidRPr="00BF76C9" w:rsidRDefault="005026C9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58DC1814" w14:textId="73DD54A1" w:rsidR="00B16995" w:rsidRPr="00BF76C9" w:rsidRDefault="00D911C1" w:rsidP="00B16995">
      <w:pPr>
        <w:autoSpaceDE w:val="0"/>
        <w:autoSpaceDN w:val="0"/>
        <w:adjustRightInd w:val="0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  <w:b/>
        </w:rPr>
        <w:t>Context</w:t>
      </w:r>
      <w:r w:rsidR="00B16995" w:rsidRPr="00BF76C9">
        <w:rPr>
          <w:rFonts w:ascii="Franklin Gothic Book" w:hAnsi="Franklin Gothic Book" w:cs="Calibri"/>
        </w:rPr>
        <w:t xml:space="preserve">: </w:t>
      </w:r>
    </w:p>
    <w:p w14:paraId="0E9495E7" w14:textId="7F8C3C58" w:rsidR="00B16995" w:rsidRPr="00BF76C9" w:rsidRDefault="00E6319B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E6319B">
        <w:rPr>
          <w:rFonts w:ascii="Franklin Gothic Book" w:hAnsi="Franklin Gothic Book" w:cs="Calibri"/>
          <w:i/>
          <w:iCs/>
          <w:color w:val="C00000"/>
        </w:rPr>
        <w:t xml:space="preserve">"The Church at the Margins strategic area of God For All is focused on equipping the Methodist Church to steward the majority of planting and pioneering resources with a faithful and preferential bias for people and communities experiencing marginalisation."  </w:t>
      </w:r>
      <w:r>
        <w:rPr>
          <w:rFonts w:ascii="Franklin Gothic Book" w:hAnsi="Franklin Gothic Book" w:cs="Calibri"/>
          <w:i/>
          <w:color w:val="C00000"/>
        </w:rPr>
        <w:t xml:space="preserve"> </w:t>
      </w:r>
      <w:r w:rsidR="00FC6230">
        <w:rPr>
          <w:rFonts w:ascii="Franklin Gothic Book" w:hAnsi="Franklin Gothic Book" w:cs="Calibri"/>
          <w:i/>
          <w:color w:val="C00000"/>
        </w:rPr>
        <w:t xml:space="preserve">Will </w:t>
      </w:r>
      <w:r>
        <w:rPr>
          <w:rFonts w:ascii="Franklin Gothic Book" w:hAnsi="Franklin Gothic Book" w:cs="Calibri"/>
          <w:i/>
          <w:color w:val="C00000"/>
        </w:rPr>
        <w:t>your NPNP</w:t>
      </w:r>
      <w:r w:rsidR="00FC6230">
        <w:rPr>
          <w:rFonts w:ascii="Franklin Gothic Book" w:hAnsi="Franklin Gothic Book" w:cs="Calibri"/>
          <w:i/>
          <w:color w:val="C00000"/>
        </w:rPr>
        <w:t xml:space="preserve"> be a Church at the Margins initiative? If not, what demographic or target group are you seeking to connect with</w:t>
      </w:r>
      <w:r>
        <w:rPr>
          <w:rFonts w:ascii="Franklin Gothic Book" w:hAnsi="Franklin Gothic Book" w:cs="Calibri"/>
          <w:i/>
          <w:color w:val="C00000"/>
        </w:rPr>
        <w:t xml:space="preserve"> and why</w:t>
      </w:r>
      <w:r w:rsidR="007B77F6" w:rsidRPr="00BF76C9">
        <w:rPr>
          <w:rFonts w:ascii="Franklin Gothic Book" w:hAnsi="Franklin Gothic Book" w:cs="Calibri"/>
          <w:i/>
          <w:color w:val="C00000"/>
        </w:rPr>
        <w:t>?</w:t>
      </w:r>
    </w:p>
    <w:p w14:paraId="7DBE7DF8" w14:textId="1004E848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274FBFA4" w14:textId="48D03D3B" w:rsidR="005026C9" w:rsidRPr="00BF76C9" w:rsidRDefault="005026C9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37150656" w14:textId="77777777" w:rsidR="00CB6ACD" w:rsidRDefault="00CB6ACD" w:rsidP="00CB6ACD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>Oversight</w:t>
      </w:r>
    </w:p>
    <w:p w14:paraId="3CA0F26D" w14:textId="43E76F39" w:rsidR="00CB6ACD" w:rsidRDefault="00CB6ACD" w:rsidP="00CB6ACD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i/>
          <w:color w:val="C00000"/>
        </w:rPr>
        <w:t>Will your Church  / Circuit have oversight of this project or</w:t>
      </w:r>
      <w:ins w:id="3" w:author="Leslie Newton" w:date="2022-09-12T21:39:00Z">
        <w:r w:rsidR="00077B90">
          <w:rPr>
            <w:rFonts w:ascii="Franklin Gothic Book" w:hAnsi="Franklin Gothic Book" w:cs="Calibri"/>
            <w:i/>
            <w:color w:val="C00000"/>
          </w:rPr>
          <w:t xml:space="preserve"> might</w:t>
        </w:r>
      </w:ins>
      <w:del w:id="4" w:author="Leslie Newton" w:date="2022-09-12T21:39:00Z">
        <w:r w:rsidDel="00077B90">
          <w:rPr>
            <w:rFonts w:ascii="Franklin Gothic Book" w:hAnsi="Franklin Gothic Book" w:cs="Calibri"/>
            <w:i/>
            <w:color w:val="C00000"/>
          </w:rPr>
          <w:delText xml:space="preserve"> will</w:delText>
        </w:r>
      </w:del>
      <w:r>
        <w:rPr>
          <w:rFonts w:ascii="Franklin Gothic Book" w:hAnsi="Franklin Gothic Book" w:cs="Calibri"/>
          <w:i/>
          <w:color w:val="C00000"/>
        </w:rPr>
        <w:t xml:space="preserve"> it best fit within the Kairos </w:t>
      </w:r>
      <w:ins w:id="5" w:author="Leslie Newton" w:date="2022-09-12T21:39:00Z">
        <w:r w:rsidR="00077B90">
          <w:rPr>
            <w:rFonts w:ascii="Franklin Gothic Book" w:hAnsi="Franklin Gothic Book" w:cs="Calibri"/>
            <w:i/>
            <w:color w:val="C00000"/>
          </w:rPr>
          <w:t>Movement</w:t>
        </w:r>
      </w:ins>
      <w:del w:id="6" w:author="Leslie Newton" w:date="2022-09-12T21:39:00Z">
        <w:r w:rsidDel="00077B90">
          <w:rPr>
            <w:rFonts w:ascii="Franklin Gothic Book" w:hAnsi="Franklin Gothic Book" w:cs="Calibri"/>
            <w:i/>
            <w:color w:val="C00000"/>
          </w:rPr>
          <w:delText>network of pioneers</w:delText>
        </w:r>
      </w:del>
      <w:r>
        <w:rPr>
          <w:rFonts w:ascii="Franklin Gothic Book" w:hAnsi="Franklin Gothic Book" w:cs="Calibri"/>
          <w:i/>
          <w:color w:val="C00000"/>
        </w:rPr>
        <w:t>? Please give your reasons.</w:t>
      </w:r>
    </w:p>
    <w:p w14:paraId="77C9E1B0" w14:textId="16E4144D" w:rsidR="007668B0" w:rsidRPr="00BF76C9" w:rsidRDefault="007668B0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46EB8F16" w14:textId="77777777" w:rsidR="007668B0" w:rsidRPr="00BF76C9" w:rsidRDefault="007668B0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5FBC564C" w14:textId="77777777" w:rsidR="00B16995" w:rsidRPr="00BF76C9" w:rsidRDefault="00B16995" w:rsidP="00B16995">
      <w:pPr>
        <w:shd w:val="clear" w:color="auto" w:fill="FFFFFF"/>
        <w:rPr>
          <w:rFonts w:ascii="Franklin Gothic Book" w:hAnsi="Franklin Gothic Book" w:cs="Calibri"/>
          <w:color w:val="333333"/>
        </w:rPr>
      </w:pPr>
      <w:r w:rsidRPr="00BF76C9">
        <w:rPr>
          <w:rFonts w:ascii="Franklin Gothic Book" w:hAnsi="Franklin Gothic Book" w:cs="Calibri"/>
          <w:b/>
          <w:color w:val="333333"/>
        </w:rPr>
        <w:t>Team</w:t>
      </w:r>
      <w:r w:rsidRPr="00BF76C9">
        <w:rPr>
          <w:rFonts w:ascii="Franklin Gothic Book" w:hAnsi="Franklin Gothic Book" w:cs="Calibri"/>
          <w:color w:val="333333"/>
        </w:rPr>
        <w:t>:</w:t>
      </w:r>
    </w:p>
    <w:p w14:paraId="36E06C0A" w14:textId="7F64A046" w:rsidR="00B5711A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t xml:space="preserve">Who </w:t>
      </w:r>
      <w:r w:rsidR="00D911C1">
        <w:rPr>
          <w:rFonts w:ascii="Franklin Gothic Book" w:hAnsi="Franklin Gothic Book" w:cs="Calibri"/>
          <w:i/>
          <w:color w:val="C00000"/>
        </w:rPr>
        <w:t>will be</w:t>
      </w:r>
      <w:r w:rsidRPr="00BF76C9">
        <w:rPr>
          <w:rFonts w:ascii="Franklin Gothic Book" w:hAnsi="Franklin Gothic Book" w:cs="Calibri"/>
          <w:i/>
          <w:color w:val="C00000"/>
        </w:rPr>
        <w:t xml:space="preserve"> involved in</w:t>
      </w:r>
      <w:r w:rsidR="00D911C1">
        <w:rPr>
          <w:rFonts w:ascii="Franklin Gothic Book" w:hAnsi="Franklin Gothic Book" w:cs="Calibri"/>
          <w:i/>
          <w:color w:val="C00000"/>
        </w:rPr>
        <w:t xml:space="preserve"> making</w:t>
      </w:r>
      <w:r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FC6230">
        <w:rPr>
          <w:rFonts w:ascii="Franklin Gothic Book" w:hAnsi="Franklin Gothic Book" w:cs="Calibri"/>
          <w:i/>
          <w:color w:val="C00000"/>
        </w:rPr>
        <w:t>your</w:t>
      </w:r>
      <w:r w:rsidR="00D911C1">
        <w:rPr>
          <w:rFonts w:ascii="Franklin Gothic Book" w:hAnsi="Franklin Gothic Book" w:cs="Calibri"/>
          <w:i/>
          <w:color w:val="C00000"/>
        </w:rPr>
        <w:t xml:space="preserve"> NPNP happen</w:t>
      </w:r>
      <w:r w:rsidRPr="00BF76C9">
        <w:rPr>
          <w:rFonts w:ascii="Franklin Gothic Book" w:hAnsi="Franklin Gothic Book" w:cs="Calibri"/>
          <w:i/>
          <w:color w:val="C00000"/>
        </w:rPr>
        <w:t xml:space="preserve">? </w:t>
      </w:r>
      <w:r w:rsidRPr="00BF76C9">
        <w:rPr>
          <w:rFonts w:ascii="Franklin Gothic Book" w:hAnsi="Franklin Gothic Book" w:cs="Calibri"/>
          <w:i/>
          <w:color w:val="C00000"/>
        </w:rPr>
        <w:br/>
      </w:r>
    </w:p>
    <w:p w14:paraId="6B2B6CBD" w14:textId="7BF77934" w:rsidR="00B5711A" w:rsidRPr="00BF76C9" w:rsidRDefault="00B5711A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791296DA" w14:textId="77777777" w:rsidR="00B16995" w:rsidRPr="00BF76C9" w:rsidRDefault="00B16995" w:rsidP="00B16995">
      <w:pPr>
        <w:shd w:val="clear" w:color="auto" w:fill="FFFFFF"/>
        <w:rPr>
          <w:rFonts w:ascii="Franklin Gothic Book" w:hAnsi="Franklin Gothic Book" w:cs="Calibri"/>
          <w:color w:val="333333"/>
        </w:rPr>
      </w:pPr>
      <w:r w:rsidRPr="00BF76C9">
        <w:rPr>
          <w:rFonts w:ascii="Franklin Gothic Book" w:hAnsi="Franklin Gothic Book" w:cs="Calibri"/>
          <w:b/>
          <w:color w:val="333333"/>
        </w:rPr>
        <w:t>Next Steps</w:t>
      </w:r>
      <w:r w:rsidRPr="00BF76C9">
        <w:rPr>
          <w:rFonts w:ascii="Franklin Gothic Book" w:hAnsi="Franklin Gothic Book" w:cs="Calibri"/>
          <w:color w:val="333333"/>
        </w:rPr>
        <w:t>:</w:t>
      </w:r>
    </w:p>
    <w:p w14:paraId="593219F6" w14:textId="53352023" w:rsidR="00B16995" w:rsidRPr="00BF76C9" w:rsidRDefault="00B16995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  <w:r w:rsidRPr="00BF76C9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How </w:t>
      </w:r>
      <w:r w:rsidR="00FC6230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will you get your NPNP up and running? </w:t>
      </w:r>
      <w:r w:rsidR="00E6319B">
        <w:rPr>
          <w:rFonts w:ascii="Franklin Gothic Book" w:hAnsi="Franklin Gothic Book" w:cs="Calibri"/>
          <w:i/>
          <w:color w:val="C00000"/>
          <w:sz w:val="24"/>
          <w:szCs w:val="24"/>
        </w:rPr>
        <w:t>What would you like to see</w:t>
      </w:r>
      <w:r w:rsidRPr="00BF76C9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 </w:t>
      </w:r>
      <w:r w:rsidR="00E6319B">
        <w:rPr>
          <w:rFonts w:ascii="Franklin Gothic Book" w:hAnsi="Franklin Gothic Book" w:cs="Calibri"/>
          <w:i/>
          <w:color w:val="C00000"/>
          <w:sz w:val="24"/>
          <w:szCs w:val="24"/>
        </w:rPr>
        <w:t>develop</w:t>
      </w:r>
      <w:r w:rsidR="000A1FD8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 </w:t>
      </w:r>
      <w:r w:rsidRPr="00BF76C9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in the next six months? </w:t>
      </w:r>
    </w:p>
    <w:p w14:paraId="4EE2408C" w14:textId="64E4FC5F" w:rsidR="00B16995" w:rsidRPr="00BF76C9" w:rsidRDefault="00B16995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</w:p>
    <w:p w14:paraId="1FFF5B9B" w14:textId="77777777" w:rsidR="00B5711A" w:rsidRPr="00BF76C9" w:rsidRDefault="00B5711A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</w:p>
    <w:p w14:paraId="4A34EB0D" w14:textId="77777777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</w:rPr>
      </w:pPr>
      <w:r w:rsidRPr="00BF76C9">
        <w:rPr>
          <w:rFonts w:ascii="Franklin Gothic Book" w:hAnsi="Franklin Gothic Book" w:cs="Calibri"/>
          <w:b/>
        </w:rPr>
        <w:t>Vision</w:t>
      </w:r>
      <w:r w:rsidRPr="00BF76C9">
        <w:rPr>
          <w:rFonts w:ascii="Franklin Gothic Book" w:hAnsi="Franklin Gothic Book" w:cs="Calibri"/>
        </w:rPr>
        <w:t>:</w:t>
      </w:r>
    </w:p>
    <w:p w14:paraId="6B2A2A23" w14:textId="0BDF99B9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t>How do you imagine things might develop over the next six years?</w:t>
      </w:r>
    </w:p>
    <w:p w14:paraId="67DB0898" w14:textId="77777777" w:rsidR="00B5711A" w:rsidRPr="00BF76C9" w:rsidRDefault="00B5711A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168C16AA" w14:textId="77777777" w:rsidR="000A1FD8" w:rsidRDefault="000A1FD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649FD29C" w14:textId="234B3063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</w:rPr>
      </w:pPr>
      <w:r w:rsidRPr="00BF76C9">
        <w:rPr>
          <w:rFonts w:ascii="Franklin Gothic Book" w:hAnsi="Franklin Gothic Book" w:cs="Calibri"/>
          <w:b/>
        </w:rPr>
        <w:t>Practicalities</w:t>
      </w:r>
      <w:r w:rsidRPr="00BF76C9">
        <w:rPr>
          <w:rFonts w:ascii="Franklin Gothic Book" w:hAnsi="Franklin Gothic Book" w:cs="Calibri"/>
        </w:rPr>
        <w:t>:</w:t>
      </w:r>
    </w:p>
    <w:p w14:paraId="625F8F73" w14:textId="485FF4BE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t xml:space="preserve">How </w:t>
      </w:r>
      <w:r w:rsidR="00E6319B">
        <w:rPr>
          <w:rFonts w:ascii="Franklin Gothic Book" w:hAnsi="Franklin Gothic Book" w:cs="Calibri"/>
          <w:i/>
          <w:color w:val="C00000"/>
        </w:rPr>
        <w:t xml:space="preserve">best </w:t>
      </w:r>
      <w:r w:rsidR="000F2432" w:rsidRPr="00BF76C9">
        <w:rPr>
          <w:rFonts w:ascii="Franklin Gothic Book" w:hAnsi="Franklin Gothic Book" w:cs="Calibri"/>
          <w:i/>
          <w:color w:val="C00000"/>
        </w:rPr>
        <w:t>might</w:t>
      </w:r>
      <w:r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B5711A" w:rsidRPr="00BF76C9">
        <w:rPr>
          <w:rFonts w:ascii="Franklin Gothic Book" w:hAnsi="Franklin Gothic Book" w:cs="Calibri"/>
          <w:i/>
          <w:color w:val="C00000"/>
        </w:rPr>
        <w:t xml:space="preserve">the </w:t>
      </w:r>
      <w:r w:rsidR="00E6319B">
        <w:rPr>
          <w:rFonts w:ascii="Franklin Gothic Book" w:hAnsi="Franklin Gothic Book" w:cs="Calibri"/>
          <w:i/>
          <w:color w:val="C00000"/>
        </w:rPr>
        <w:t>District NPNP team</w:t>
      </w:r>
      <w:r w:rsidR="00B5711A"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0F2432" w:rsidRPr="00BF76C9">
        <w:rPr>
          <w:rFonts w:ascii="Franklin Gothic Book" w:hAnsi="Franklin Gothic Book" w:cs="Calibri"/>
          <w:i/>
          <w:color w:val="C00000"/>
        </w:rPr>
        <w:t>assist</w:t>
      </w:r>
      <w:r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7B77F6" w:rsidRPr="00BF76C9">
        <w:rPr>
          <w:rFonts w:ascii="Franklin Gothic Book" w:hAnsi="Franklin Gothic Book" w:cs="Calibri"/>
          <w:i/>
          <w:color w:val="C00000"/>
        </w:rPr>
        <w:t>in</w:t>
      </w:r>
      <w:r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0F2432" w:rsidRPr="00BF76C9">
        <w:rPr>
          <w:rFonts w:ascii="Franklin Gothic Book" w:hAnsi="Franklin Gothic Book" w:cs="Calibri"/>
          <w:i/>
          <w:color w:val="C00000"/>
        </w:rPr>
        <w:t>ge</w:t>
      </w:r>
      <w:r w:rsidR="007B77F6" w:rsidRPr="00BF76C9">
        <w:rPr>
          <w:rFonts w:ascii="Franklin Gothic Book" w:hAnsi="Franklin Gothic Book" w:cs="Calibri"/>
          <w:i/>
          <w:color w:val="C00000"/>
        </w:rPr>
        <w:t>tting</w:t>
      </w:r>
      <w:r w:rsidR="000F2432" w:rsidRPr="00BF76C9">
        <w:rPr>
          <w:rFonts w:ascii="Franklin Gothic Book" w:hAnsi="Franklin Gothic Book" w:cs="Calibri"/>
          <w:i/>
          <w:color w:val="C00000"/>
        </w:rPr>
        <w:t xml:space="preserve"> this project started</w:t>
      </w:r>
      <w:r w:rsidR="00872875" w:rsidRPr="00BF76C9">
        <w:rPr>
          <w:rFonts w:ascii="Franklin Gothic Book" w:hAnsi="Franklin Gothic Book" w:cs="Calibri"/>
          <w:i/>
          <w:color w:val="C00000"/>
        </w:rPr>
        <w:t>,</w:t>
      </w:r>
      <w:r w:rsidR="000F2432"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DF7FA6" w:rsidRPr="00BF76C9">
        <w:rPr>
          <w:rFonts w:ascii="Franklin Gothic Book" w:hAnsi="Franklin Gothic Book" w:cs="Calibri"/>
          <w:i/>
          <w:color w:val="C00000"/>
        </w:rPr>
        <w:t>or support what has already emerged?</w:t>
      </w:r>
    </w:p>
    <w:p w14:paraId="3768CAB2" w14:textId="23F29FC0" w:rsidR="00B16995" w:rsidRPr="00BF76C9" w:rsidRDefault="00B16995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</w:p>
    <w:p w14:paraId="5086BD07" w14:textId="77777777" w:rsidR="0085214F" w:rsidRPr="00BF76C9" w:rsidRDefault="0085214F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</w:p>
    <w:p w14:paraId="1A9AEADE" w14:textId="4B207674" w:rsidR="0085214F" w:rsidRPr="00BF76C9" w:rsidRDefault="0085214F" w:rsidP="0085214F">
      <w:pPr>
        <w:autoSpaceDE w:val="0"/>
        <w:autoSpaceDN w:val="0"/>
        <w:adjustRightInd w:val="0"/>
        <w:rPr>
          <w:rFonts w:ascii="Franklin Gothic Book" w:hAnsi="Franklin Gothic Book" w:cs="Calibri"/>
        </w:rPr>
      </w:pPr>
      <w:r w:rsidRPr="00BF76C9">
        <w:rPr>
          <w:rFonts w:ascii="Franklin Gothic Book" w:hAnsi="Franklin Gothic Book" w:cs="Calibri"/>
          <w:b/>
        </w:rPr>
        <w:t>Financial implications</w:t>
      </w:r>
      <w:r w:rsidRPr="00BF76C9">
        <w:rPr>
          <w:rFonts w:ascii="Franklin Gothic Book" w:hAnsi="Franklin Gothic Book" w:cs="Calibri"/>
        </w:rPr>
        <w:t>:</w:t>
      </w:r>
    </w:p>
    <w:p w14:paraId="133E66BF" w14:textId="5C6BB44E" w:rsidR="00235221" w:rsidRPr="00BF76C9" w:rsidRDefault="0085214F" w:rsidP="00235221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t>What</w:t>
      </w:r>
      <w:r w:rsidR="00872875" w:rsidRPr="00BF76C9">
        <w:rPr>
          <w:rFonts w:ascii="Franklin Gothic Book" w:hAnsi="Franklin Gothic Book" w:cs="Calibri"/>
          <w:i/>
          <w:color w:val="C00000"/>
        </w:rPr>
        <w:t>,</w:t>
      </w:r>
      <w:r w:rsidRPr="00BF76C9">
        <w:rPr>
          <w:rFonts w:ascii="Franklin Gothic Book" w:hAnsi="Franklin Gothic Book" w:cs="Calibri"/>
          <w:i/>
          <w:color w:val="C00000"/>
        </w:rPr>
        <w:t xml:space="preserve"> if any financial costs might be required to launch this initiative? If a grant was available how might it be used?</w:t>
      </w:r>
    </w:p>
    <w:p w14:paraId="6457FC8E" w14:textId="77777777" w:rsidR="00235221" w:rsidRPr="00BF76C9" w:rsidRDefault="00235221" w:rsidP="00235221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673A35DC" w14:textId="77777777" w:rsidR="00235221" w:rsidRPr="00BF76C9" w:rsidRDefault="00235221" w:rsidP="0085214F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094A0E48" w14:textId="55DD12E9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1D2B5F45" w14:textId="77777777" w:rsidR="007668B0" w:rsidRPr="00BF76C9" w:rsidRDefault="007668B0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4E060AE0" w14:textId="06249820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44ECBABC" w14:textId="619B200F" w:rsidR="0085214F" w:rsidRPr="00BF76C9" w:rsidRDefault="0085214F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1729D4A4" w14:textId="2B8A2A1E" w:rsidR="00B318B5" w:rsidRPr="00BF76C9" w:rsidRDefault="00B318B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6E7E9856" w14:textId="77777777" w:rsidR="008D1ACD" w:rsidRPr="00BF76C9" w:rsidRDefault="008D1ACD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3DFDA411" w14:textId="468C040E" w:rsidR="00B318B5" w:rsidRPr="00BF76C9" w:rsidRDefault="00B318B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46E99E10" w14:textId="77777777" w:rsidR="00B5711A" w:rsidRPr="00BF76C9" w:rsidRDefault="00B5711A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5F8468FD" w14:textId="7CFC5E51" w:rsidR="00B5711A" w:rsidRPr="00BF76C9" w:rsidRDefault="00B5711A" w:rsidP="00B5711A">
      <w:pPr>
        <w:autoSpaceDE w:val="0"/>
        <w:autoSpaceDN w:val="0"/>
        <w:adjustRightInd w:val="0"/>
        <w:jc w:val="center"/>
        <w:rPr>
          <w:rFonts w:ascii="Franklin Gothic Book" w:hAnsi="Franklin Gothic Book" w:cs="Verdana"/>
          <w:b/>
        </w:rPr>
      </w:pPr>
      <w:r w:rsidRPr="00BF76C9">
        <w:rPr>
          <w:rFonts w:ascii="Franklin Gothic Book" w:hAnsi="Franklin Gothic Book" w:cs="Verdana"/>
          <w:b/>
        </w:rPr>
        <w:t xml:space="preserve">Please </w:t>
      </w:r>
      <w:r w:rsidR="00D17F07">
        <w:rPr>
          <w:rFonts w:ascii="Franklin Gothic Book" w:hAnsi="Franklin Gothic Book" w:cs="Verdana"/>
          <w:b/>
        </w:rPr>
        <w:t xml:space="preserve">email </w:t>
      </w:r>
      <w:r w:rsidRPr="00BF76C9">
        <w:rPr>
          <w:rFonts w:ascii="Franklin Gothic Book" w:hAnsi="Franklin Gothic Book" w:cs="Verdana"/>
          <w:b/>
        </w:rPr>
        <w:t>this completed for</w:t>
      </w:r>
      <w:r w:rsidR="008569DA" w:rsidRPr="00BF76C9">
        <w:rPr>
          <w:rFonts w:ascii="Franklin Gothic Book" w:hAnsi="Franklin Gothic Book" w:cs="Verdana"/>
          <w:b/>
        </w:rPr>
        <w:t>m</w:t>
      </w:r>
      <w:r w:rsidRPr="00BF76C9">
        <w:rPr>
          <w:rFonts w:ascii="Franklin Gothic Book" w:hAnsi="Franklin Gothic Book" w:cs="Verdana"/>
          <w:b/>
        </w:rPr>
        <w:t xml:space="preserve"> to</w:t>
      </w:r>
      <w:r w:rsidR="00D17F07">
        <w:rPr>
          <w:rFonts w:ascii="Franklin Gothic Book" w:hAnsi="Franklin Gothic Book" w:cs="Verdana"/>
          <w:b/>
        </w:rPr>
        <w:t xml:space="preserve"> </w:t>
      </w:r>
      <w:r w:rsidR="004431B8" w:rsidRPr="004431B8">
        <w:rPr>
          <w:rFonts w:ascii="Franklin Gothic Book" w:hAnsi="Franklin Gothic Book" w:cs="Verdana"/>
          <w:b/>
        </w:rPr>
        <w:t>admin@yorkshirenemethodist.org</w:t>
      </w:r>
    </w:p>
    <w:p w14:paraId="5A6C8F3D" w14:textId="3ABCB4C2" w:rsidR="00B16995" w:rsidRDefault="00B5711A" w:rsidP="00D64454">
      <w:pPr>
        <w:autoSpaceDE w:val="0"/>
        <w:autoSpaceDN w:val="0"/>
        <w:adjustRightInd w:val="0"/>
        <w:jc w:val="center"/>
        <w:rPr>
          <w:rFonts w:ascii="Franklin Gothic Book" w:hAnsi="Franklin Gothic Book" w:cs="Verdana"/>
          <w:b/>
        </w:rPr>
      </w:pPr>
      <w:r w:rsidRPr="00BF76C9">
        <w:rPr>
          <w:rFonts w:ascii="Franklin Gothic Book" w:hAnsi="Franklin Gothic Book" w:cs="Verdana"/>
          <w:b/>
        </w:rPr>
        <w:t xml:space="preserve">Thanks &amp; God bless </w:t>
      </w:r>
      <w:r w:rsidRPr="00BF76C9">
        <w:rPr>
          <w:rFonts w:ascii="Franklin Gothic Book" w:hAnsi="Franklin Gothic Book" w:cs="Verdana"/>
          <w:b/>
        </w:rPr>
        <w:sym w:font="Wingdings" w:char="F04A"/>
      </w:r>
    </w:p>
    <w:p w14:paraId="5504CBD0" w14:textId="481BD83E" w:rsidR="00BF76C9" w:rsidRPr="00BF76C9" w:rsidRDefault="00D17F07" w:rsidP="002833B8">
      <w:pPr>
        <w:autoSpaceDE w:val="0"/>
        <w:autoSpaceDN w:val="0"/>
        <w:adjustRightInd w:val="0"/>
        <w:jc w:val="center"/>
        <w:rPr>
          <w:rFonts w:ascii="Franklin Gothic Book" w:hAnsi="Franklin Gothic Book" w:cs="Verdana"/>
          <w:b/>
        </w:rPr>
      </w:pPr>
      <w:r>
        <w:rPr>
          <w:rFonts w:ascii="Franklin Gothic Book" w:hAnsi="Franklin Gothic Book" w:cs="Verdana"/>
          <w:b/>
        </w:rPr>
        <w:t>The District NPNP Team</w:t>
      </w:r>
    </w:p>
    <w:sectPr w:rsidR="00BF76C9" w:rsidRPr="00BF76C9" w:rsidSect="00B169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perry">
    <w15:presenceInfo w15:providerId="Windows Live" w15:userId="cb4edf9b2d5434a8"/>
  </w15:person>
  <w15:person w15:author="Leslie Newton">
    <w15:presenceInfo w15:providerId="Windows Live" w15:userId="6155862f04307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4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95"/>
    <w:rsid w:val="000018C6"/>
    <w:rsid w:val="00077B90"/>
    <w:rsid w:val="000A1FD8"/>
    <w:rsid w:val="000C5918"/>
    <w:rsid w:val="000F2432"/>
    <w:rsid w:val="001266E6"/>
    <w:rsid w:val="001267B4"/>
    <w:rsid w:val="001453B0"/>
    <w:rsid w:val="00235221"/>
    <w:rsid w:val="002833B8"/>
    <w:rsid w:val="002973C6"/>
    <w:rsid w:val="002A586A"/>
    <w:rsid w:val="002C06E2"/>
    <w:rsid w:val="003E769C"/>
    <w:rsid w:val="003F4E0E"/>
    <w:rsid w:val="004431B8"/>
    <w:rsid w:val="00475FDD"/>
    <w:rsid w:val="00484802"/>
    <w:rsid w:val="005026C9"/>
    <w:rsid w:val="005410E4"/>
    <w:rsid w:val="00542899"/>
    <w:rsid w:val="00611114"/>
    <w:rsid w:val="00611244"/>
    <w:rsid w:val="006346ED"/>
    <w:rsid w:val="0067462E"/>
    <w:rsid w:val="006C575D"/>
    <w:rsid w:val="007668B0"/>
    <w:rsid w:val="00771357"/>
    <w:rsid w:val="0077475D"/>
    <w:rsid w:val="0079514A"/>
    <w:rsid w:val="007B410B"/>
    <w:rsid w:val="007B77F6"/>
    <w:rsid w:val="007F4CFB"/>
    <w:rsid w:val="00803AC4"/>
    <w:rsid w:val="00815AE7"/>
    <w:rsid w:val="00830AE1"/>
    <w:rsid w:val="0085214F"/>
    <w:rsid w:val="008569DA"/>
    <w:rsid w:val="00872875"/>
    <w:rsid w:val="008A3042"/>
    <w:rsid w:val="008D1ACD"/>
    <w:rsid w:val="00A11340"/>
    <w:rsid w:val="00A67F46"/>
    <w:rsid w:val="00AF7B2F"/>
    <w:rsid w:val="00B16995"/>
    <w:rsid w:val="00B318B5"/>
    <w:rsid w:val="00B5711A"/>
    <w:rsid w:val="00BE5B0E"/>
    <w:rsid w:val="00BF76C9"/>
    <w:rsid w:val="00C05BE6"/>
    <w:rsid w:val="00C501AD"/>
    <w:rsid w:val="00CB6ACD"/>
    <w:rsid w:val="00D17F07"/>
    <w:rsid w:val="00D538AF"/>
    <w:rsid w:val="00D60981"/>
    <w:rsid w:val="00D64454"/>
    <w:rsid w:val="00D911C1"/>
    <w:rsid w:val="00DF7FA6"/>
    <w:rsid w:val="00E6319B"/>
    <w:rsid w:val="00E87F92"/>
    <w:rsid w:val="00ED1283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5617"/>
  <w15:chartTrackingRefBased/>
  <w15:docId w15:val="{5E8A3DD9-8AC4-A543-A39B-ABEE3C1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6995"/>
    <w:rPr>
      <w:rFonts w:ascii="Verdana" w:eastAsia="Calibri" w:hAnsi="Verdana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6995"/>
    <w:rPr>
      <w:rFonts w:ascii="Verdana" w:eastAsia="Calibri" w:hAnsi="Verdana" w:cs="Times New Roman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B57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10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07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Clowes</dc:creator>
  <cp:keywords/>
  <dc:description/>
  <cp:lastModifiedBy>david perry</cp:lastModifiedBy>
  <cp:revision>6</cp:revision>
  <cp:lastPrinted>2021-06-15T13:22:00Z</cp:lastPrinted>
  <dcterms:created xsi:type="dcterms:W3CDTF">2022-09-13T11:17:00Z</dcterms:created>
  <dcterms:modified xsi:type="dcterms:W3CDTF">2022-09-13T11:19:00Z</dcterms:modified>
</cp:coreProperties>
</file>