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00F1" w14:textId="381336DF" w:rsidR="008079EB" w:rsidRPr="00C040A4" w:rsidRDefault="008079EB" w:rsidP="00941FAD">
      <w:pPr>
        <w:pStyle w:val="Heading1"/>
        <w:jc w:val="center"/>
      </w:pPr>
      <w:r w:rsidRPr="00C040A4">
        <w:t>Yorkshire North and East District</w:t>
      </w:r>
      <w:r w:rsidR="003D0819">
        <w:t xml:space="preserve">: </w:t>
      </w:r>
      <w:r w:rsidRPr="00C040A4">
        <w:t>District Leadership Team</w:t>
      </w:r>
    </w:p>
    <w:p w14:paraId="2EDECAD8" w14:textId="40580CC9" w:rsidR="00DE4535" w:rsidRPr="00941FAD" w:rsidRDefault="00941FAD" w:rsidP="00553B48">
      <w:pPr>
        <w:pStyle w:val="Heading1"/>
        <w:jc w:val="center"/>
      </w:pPr>
      <w:r w:rsidRPr="00941FAD">
        <w:t>19 May 2022</w:t>
      </w:r>
    </w:p>
    <w:p w14:paraId="27DBDF5D" w14:textId="56A58E43" w:rsidR="00615695" w:rsidRDefault="00615695" w:rsidP="006364E9">
      <w:pPr>
        <w:tabs>
          <w:tab w:val="right" w:pos="8505"/>
          <w:tab w:val="decimal" w:pos="9072"/>
        </w:tabs>
        <w:snapToGrid w:val="0"/>
        <w:contextualSpacing/>
      </w:pPr>
    </w:p>
    <w:p w14:paraId="78AB99C0" w14:textId="21468CAF" w:rsidR="00C040A4" w:rsidRDefault="00B52F0F" w:rsidP="00B52F0F">
      <w:pPr>
        <w:tabs>
          <w:tab w:val="right" w:pos="8505"/>
          <w:tab w:val="decimal" w:pos="9072"/>
        </w:tabs>
        <w:snapToGrid w:val="0"/>
        <w:contextualSpacing/>
        <w:jc w:val="center"/>
        <w:rPr>
          <w:b/>
          <w:bCs/>
        </w:rPr>
      </w:pPr>
      <w:del w:id="0" w:author="Sian Henderson" w:date="2022-05-20T10:30:00Z">
        <w:r w:rsidDel="0047515A">
          <w:rPr>
            <w:b/>
            <w:bCs/>
          </w:rPr>
          <w:delText>Minutes</w:delText>
        </w:r>
      </w:del>
      <w:ins w:id="1" w:author="Sian Henderson" w:date="2022-05-20T10:30:00Z">
        <w:r w:rsidR="0047515A">
          <w:rPr>
            <w:b/>
            <w:bCs/>
          </w:rPr>
          <w:t>Summary</w:t>
        </w:r>
      </w:ins>
    </w:p>
    <w:p w14:paraId="4E4D4220" w14:textId="792C1406" w:rsidR="00C6610F" w:rsidRDefault="00C6610F" w:rsidP="00B52F0F">
      <w:pPr>
        <w:snapToGrid w:val="0"/>
        <w:contextualSpacing/>
        <w:rPr>
          <w:b/>
          <w:bCs/>
        </w:rPr>
      </w:pPr>
    </w:p>
    <w:p w14:paraId="2B093360" w14:textId="09EA96E9" w:rsidR="00B52F0F" w:rsidRDefault="00B52F0F" w:rsidP="00B52F0F">
      <w:pPr>
        <w:snapToGrid w:val="0"/>
        <w:contextualSpacing/>
      </w:pPr>
      <w:r>
        <w:rPr>
          <w:b/>
          <w:bCs/>
        </w:rPr>
        <w:t>Present:</w:t>
      </w:r>
      <w:r w:rsidR="004C6E2F">
        <w:rPr>
          <w:b/>
          <w:bCs/>
        </w:rPr>
        <w:t xml:space="preserve"> </w:t>
      </w:r>
      <w:r w:rsidR="004C6E2F">
        <w:t xml:space="preserve">Leslie Newton, </w:t>
      </w:r>
      <w:r w:rsidR="00492D70">
        <w:t>Nic Bentley, Siân Henderson</w:t>
      </w:r>
      <w:r w:rsidR="007A7E74">
        <w:t>, Malcolm Lucas</w:t>
      </w:r>
      <w:r w:rsidR="00A75FD4">
        <w:t>, Naomi Prince</w:t>
      </w:r>
      <w:r w:rsidR="0001234B">
        <w:t>, Andrew Brown</w:t>
      </w:r>
    </w:p>
    <w:p w14:paraId="154A8D24" w14:textId="18642291" w:rsidR="004C6E2F" w:rsidRDefault="004C6E2F" w:rsidP="00B52F0F">
      <w:pPr>
        <w:snapToGrid w:val="0"/>
        <w:contextualSpacing/>
      </w:pPr>
      <w:r w:rsidRPr="004C6E2F">
        <w:rPr>
          <w:b/>
          <w:bCs/>
        </w:rPr>
        <w:t>In attendance:</w:t>
      </w:r>
      <w:r>
        <w:t xml:space="preserve"> Mark Griffin</w:t>
      </w:r>
    </w:p>
    <w:p w14:paraId="6975D250" w14:textId="27C0BBF6" w:rsidR="004C6E2F" w:rsidRDefault="004C6E2F" w:rsidP="00B52F0F">
      <w:pPr>
        <w:snapToGrid w:val="0"/>
        <w:contextualSpacing/>
      </w:pPr>
      <w:r w:rsidRPr="004C6E2F">
        <w:rPr>
          <w:b/>
          <w:bCs/>
        </w:rPr>
        <w:t>Apologies:</w:t>
      </w:r>
      <w:r>
        <w:t xml:space="preserve"> Alister McClure, Emma Crippen, Bev Duffy</w:t>
      </w:r>
      <w:r w:rsidR="00492D70">
        <w:t>, Bridget Bennett</w:t>
      </w:r>
      <w:r w:rsidR="00532749">
        <w:t>, Neville Simpson</w:t>
      </w:r>
    </w:p>
    <w:p w14:paraId="03E67A40" w14:textId="77777777" w:rsidR="004C6E2F" w:rsidRPr="004C6E2F" w:rsidRDefault="004C6E2F" w:rsidP="00B52F0F">
      <w:pPr>
        <w:snapToGrid w:val="0"/>
        <w:contextualSpacing/>
      </w:pPr>
    </w:p>
    <w:p w14:paraId="77568C8A" w14:textId="3FCBB636" w:rsidR="008079EB" w:rsidRPr="004C6E2F" w:rsidRDefault="00667F9A" w:rsidP="00551EC6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4C6E2F">
        <w:rPr>
          <w:b/>
          <w:bCs/>
        </w:rPr>
        <w:t>Welcome</w:t>
      </w:r>
      <w:r w:rsidR="00C230B3" w:rsidRPr="004C6E2F">
        <w:rPr>
          <w:b/>
          <w:bCs/>
        </w:rPr>
        <w:t xml:space="preserve"> and </w:t>
      </w:r>
      <w:r w:rsidRPr="004C6E2F">
        <w:rPr>
          <w:b/>
          <w:bCs/>
        </w:rPr>
        <w:t>o</w:t>
      </w:r>
      <w:r w:rsidR="008079EB" w:rsidRPr="004C6E2F">
        <w:rPr>
          <w:b/>
          <w:bCs/>
        </w:rPr>
        <w:t>pening devotions</w:t>
      </w:r>
      <w:r w:rsidR="00C040A4" w:rsidRPr="004C6E2F">
        <w:rPr>
          <w:b/>
          <w:bCs/>
        </w:rPr>
        <w:tab/>
      </w:r>
      <w:r w:rsidR="00B9329F" w:rsidRPr="004C6E2F">
        <w:rPr>
          <w:b/>
          <w:bCs/>
        </w:rPr>
        <w:tab/>
      </w:r>
    </w:p>
    <w:p w14:paraId="5370B27E" w14:textId="438A6844" w:rsidR="00C6610F" w:rsidRDefault="00492D70" w:rsidP="00492D70">
      <w:pPr>
        <w:pStyle w:val="ListParagraph"/>
        <w:snapToGrid w:val="0"/>
        <w:ind w:left="786" w:hanging="426"/>
      </w:pPr>
      <w:r>
        <w:t>The Chair led devotions to open the meeting</w:t>
      </w:r>
    </w:p>
    <w:p w14:paraId="2FCEE414" w14:textId="77777777" w:rsidR="00492D70" w:rsidRPr="00437D2F" w:rsidRDefault="00492D70" w:rsidP="00492D70">
      <w:pPr>
        <w:pStyle w:val="ListParagraph"/>
        <w:snapToGrid w:val="0"/>
        <w:ind w:left="786" w:hanging="426"/>
      </w:pPr>
    </w:p>
    <w:p w14:paraId="0D9F581F" w14:textId="29BA456D" w:rsidR="008079EB" w:rsidRPr="00492D70" w:rsidRDefault="009F6D5B" w:rsidP="00492D70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 xml:space="preserve">Minutes of </w:t>
      </w:r>
      <w:r w:rsidR="00C230B3" w:rsidRPr="00492D70">
        <w:rPr>
          <w:b/>
          <w:bCs/>
        </w:rPr>
        <w:t>previous</w:t>
      </w:r>
      <w:r w:rsidRPr="00492D70">
        <w:rPr>
          <w:b/>
          <w:bCs/>
        </w:rPr>
        <w:t xml:space="preserve"> meeting</w:t>
      </w:r>
      <w:r w:rsidR="00B37B78" w:rsidRPr="00492D70">
        <w:rPr>
          <w:b/>
          <w:bCs/>
        </w:rPr>
        <w:t xml:space="preserve"> on 1</w:t>
      </w:r>
      <w:r w:rsidR="00BB3CB8" w:rsidRPr="00492D70">
        <w:rPr>
          <w:b/>
          <w:bCs/>
        </w:rPr>
        <w:t>5 March</w:t>
      </w:r>
      <w:r w:rsidR="00B37B78" w:rsidRPr="00492D70">
        <w:rPr>
          <w:b/>
          <w:bCs/>
        </w:rPr>
        <w:t xml:space="preserve"> 2022  </w:t>
      </w:r>
      <w:r w:rsidR="006364E9" w:rsidRPr="00492D70">
        <w:rPr>
          <w:b/>
          <w:bCs/>
        </w:rPr>
        <w:tab/>
      </w:r>
    </w:p>
    <w:p w14:paraId="337505A0" w14:textId="01EDC44C" w:rsidR="00C6610F" w:rsidRDefault="00492D70" w:rsidP="00492D70">
      <w:pPr>
        <w:snapToGrid w:val="0"/>
        <w:ind w:left="360"/>
      </w:pPr>
      <w:r>
        <w:t>The minutes were approved</w:t>
      </w:r>
    </w:p>
    <w:p w14:paraId="19903BF4" w14:textId="77777777" w:rsidR="00492D70" w:rsidRPr="00437D2F" w:rsidRDefault="00492D70" w:rsidP="00492D70">
      <w:pPr>
        <w:snapToGrid w:val="0"/>
        <w:ind w:left="360"/>
      </w:pPr>
    </w:p>
    <w:p w14:paraId="66EA45CC" w14:textId="53D2AD0C" w:rsidR="00CF1427" w:rsidRPr="00492D70" w:rsidRDefault="001F5635" w:rsidP="00492D70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>M</w:t>
      </w:r>
      <w:r w:rsidR="009F6D5B" w:rsidRPr="00492D70">
        <w:rPr>
          <w:b/>
          <w:bCs/>
        </w:rPr>
        <w:t>atters arising</w:t>
      </w:r>
      <w:r w:rsidR="00AE556C" w:rsidRPr="00492D70">
        <w:rPr>
          <w:b/>
          <w:bCs/>
        </w:rPr>
        <w:t xml:space="preserve"> and carried forward items</w:t>
      </w:r>
      <w:r w:rsidR="007F27BB" w:rsidRPr="00492D70">
        <w:rPr>
          <w:b/>
          <w:bCs/>
        </w:rPr>
        <w:tab/>
      </w:r>
      <w:r w:rsidR="006364E9" w:rsidRPr="00492D70">
        <w:rPr>
          <w:b/>
          <w:bCs/>
        </w:rPr>
        <w:tab/>
      </w:r>
    </w:p>
    <w:p w14:paraId="43D59668" w14:textId="0400CF51" w:rsidR="00EA3742" w:rsidRDefault="00BB3CB8" w:rsidP="00492D70">
      <w:pPr>
        <w:pStyle w:val="ListParagraph"/>
        <w:numPr>
          <w:ilvl w:val="1"/>
          <w:numId w:val="23"/>
        </w:numPr>
        <w:snapToGrid w:val="0"/>
        <w:ind w:left="1080"/>
      </w:pPr>
      <w:r>
        <w:t>New Places for New People</w:t>
      </w:r>
      <w:r w:rsidR="00B33A61">
        <w:t xml:space="preserve"> – David Perry will continue to lead this work as a supernumerary</w:t>
      </w:r>
      <w:r w:rsidR="007068DA">
        <w:t xml:space="preserve"> and is currently drawing together an initial team.</w:t>
      </w:r>
    </w:p>
    <w:p w14:paraId="722AA263" w14:textId="6BB61373" w:rsidR="00BB3CB8" w:rsidRDefault="00BB3CB8" w:rsidP="00492D70">
      <w:pPr>
        <w:pStyle w:val="ListParagraph"/>
        <w:numPr>
          <w:ilvl w:val="1"/>
          <w:numId w:val="23"/>
        </w:numPr>
        <w:snapToGrid w:val="0"/>
        <w:ind w:left="1080"/>
      </w:pPr>
      <w:r>
        <w:t xml:space="preserve">Net Zero work </w:t>
      </w:r>
      <w:r w:rsidR="003D0663">
        <w:t>–</w:t>
      </w:r>
      <w:r w:rsidR="00B33A61">
        <w:t xml:space="preserve"> £100k grant has been awarded from Centrica for work on eight chapels.</w:t>
      </w:r>
    </w:p>
    <w:p w14:paraId="1A93886F" w14:textId="72FDBF0F" w:rsidR="00BB3CB8" w:rsidRDefault="00BB3CB8" w:rsidP="00492D70">
      <w:pPr>
        <w:pStyle w:val="ListParagraph"/>
        <w:numPr>
          <w:ilvl w:val="1"/>
          <w:numId w:val="23"/>
        </w:numPr>
        <w:snapToGrid w:val="0"/>
        <w:ind w:left="1080"/>
      </w:pPr>
      <w:r>
        <w:t>JDS strategy</w:t>
      </w:r>
      <w:r w:rsidR="00ED4C4A">
        <w:t xml:space="preserve"> – </w:t>
      </w:r>
      <w:r w:rsidR="007068DA" w:rsidRPr="00C833CE">
        <w:t xml:space="preserve">Alister </w:t>
      </w:r>
      <w:r w:rsidR="00C833CE" w:rsidRPr="00C833CE">
        <w:t xml:space="preserve">McClure </w:t>
      </w:r>
      <w:r w:rsidR="007068DA" w:rsidRPr="00C833CE">
        <w:t xml:space="preserve">led two workshops at Synod which will hopefully help us move forward with developing a District Community of Practice. </w:t>
      </w:r>
    </w:p>
    <w:p w14:paraId="3F41A628" w14:textId="583B016C" w:rsidR="009E43D7" w:rsidRDefault="009E43D7" w:rsidP="00492D70">
      <w:pPr>
        <w:snapToGrid w:val="0"/>
      </w:pPr>
    </w:p>
    <w:p w14:paraId="20830C59" w14:textId="6505125E" w:rsidR="002C59E1" w:rsidRPr="00492D70" w:rsidRDefault="00291727" w:rsidP="00492D70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>Chair’s update</w:t>
      </w:r>
      <w:r w:rsidR="006A7C2B" w:rsidRPr="00492D70">
        <w:rPr>
          <w:b/>
          <w:bCs/>
        </w:rPr>
        <w:tab/>
      </w:r>
      <w:r w:rsidR="006364E9" w:rsidRPr="00492D70">
        <w:rPr>
          <w:b/>
          <w:bCs/>
        </w:rPr>
        <w:tab/>
      </w:r>
    </w:p>
    <w:p w14:paraId="64FF85C7" w14:textId="77777777" w:rsidR="00DF4125" w:rsidRDefault="00BC2D93" w:rsidP="00BC2D93">
      <w:pPr>
        <w:pStyle w:val="ListParagraph"/>
        <w:numPr>
          <w:ilvl w:val="0"/>
          <w:numId w:val="26"/>
        </w:numPr>
        <w:snapToGrid w:val="0"/>
      </w:pPr>
      <w:r>
        <w:t>Stationing</w:t>
      </w:r>
      <w:r w:rsidR="009E1316">
        <w:t xml:space="preserve"> – details of two late changes to stations affecting the district</w:t>
      </w:r>
      <w:r w:rsidR="00802F60">
        <w:t xml:space="preserve"> were provided. The stationing training meeting has taken place, with the inclusion of Unconscious Bias training.</w:t>
      </w:r>
    </w:p>
    <w:p w14:paraId="743053DC" w14:textId="527F1103" w:rsidR="00765485" w:rsidRDefault="00DF4125" w:rsidP="00BC2D93">
      <w:pPr>
        <w:pStyle w:val="ListParagraph"/>
        <w:numPr>
          <w:ilvl w:val="0"/>
          <w:numId w:val="26"/>
        </w:numPr>
        <w:snapToGrid w:val="0"/>
      </w:pPr>
      <w:r>
        <w:t xml:space="preserve">Probationers – </w:t>
      </w:r>
      <w:r w:rsidR="00E237B5">
        <w:t>Louisa Haynes and Helen Hickson will be going forward to ordination this summer.</w:t>
      </w:r>
    </w:p>
    <w:p w14:paraId="098886F8" w14:textId="303C077E" w:rsidR="00BC2D93" w:rsidRDefault="00307C0F" w:rsidP="00BC2D93">
      <w:pPr>
        <w:pStyle w:val="ListParagraph"/>
        <w:numPr>
          <w:ilvl w:val="0"/>
          <w:numId w:val="26"/>
        </w:numPr>
        <w:snapToGrid w:val="0"/>
      </w:pPr>
      <w:r>
        <w:t>World Church partnership</w:t>
      </w:r>
      <w:r w:rsidR="004A1AF8">
        <w:t xml:space="preserve"> – </w:t>
      </w:r>
      <w:r w:rsidR="004C009D">
        <w:t>Richard Teal has been in contact with Leslie Newton</w:t>
      </w:r>
      <w:r w:rsidR="000A54C6">
        <w:t xml:space="preserve"> and </w:t>
      </w:r>
      <w:r w:rsidR="00DF4125">
        <w:t>a</w:t>
      </w:r>
      <w:r w:rsidR="000A54C6">
        <w:t xml:space="preserve"> partnership </w:t>
      </w:r>
      <w:r w:rsidR="00301291">
        <w:t xml:space="preserve">discussion </w:t>
      </w:r>
      <w:r w:rsidR="000A54C6">
        <w:t>paper will be drawn up before his trip to Kenya.</w:t>
      </w:r>
    </w:p>
    <w:p w14:paraId="3646225B" w14:textId="29CE16DF" w:rsidR="00307C0F" w:rsidRDefault="00307C0F" w:rsidP="00BC2D93">
      <w:pPr>
        <w:pStyle w:val="ListParagraph"/>
        <w:numPr>
          <w:ilvl w:val="0"/>
          <w:numId w:val="26"/>
        </w:numPr>
        <w:snapToGrid w:val="0"/>
      </w:pPr>
      <w:r>
        <w:t>District Vision group</w:t>
      </w:r>
      <w:r w:rsidR="009311E0">
        <w:t xml:space="preserve"> – a second meeting has taken place this week</w:t>
      </w:r>
    </w:p>
    <w:p w14:paraId="0D9A1752" w14:textId="6630C4CA" w:rsidR="00307C0F" w:rsidRDefault="00307C0F" w:rsidP="00BC2D93">
      <w:pPr>
        <w:pStyle w:val="ListParagraph"/>
        <w:numPr>
          <w:ilvl w:val="0"/>
          <w:numId w:val="26"/>
        </w:numPr>
        <w:snapToGrid w:val="0"/>
      </w:pPr>
      <w:r>
        <w:t>C</w:t>
      </w:r>
      <w:r w:rsidR="00FA6A43">
        <w:t>hair’s c</w:t>
      </w:r>
      <w:r>
        <w:t>ommitments out of district</w:t>
      </w:r>
    </w:p>
    <w:p w14:paraId="77FA63B4" w14:textId="77777777" w:rsidR="00FA6A43" w:rsidRDefault="00FA6A43" w:rsidP="00FA6A43">
      <w:pPr>
        <w:pStyle w:val="ListParagraph"/>
        <w:snapToGrid w:val="0"/>
        <w:ind w:left="1080"/>
      </w:pPr>
    </w:p>
    <w:p w14:paraId="0558B017" w14:textId="087E4117" w:rsidR="00765485" w:rsidRPr="00492D70" w:rsidRDefault="00765485" w:rsidP="00492D70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>Noting of decisions made by email since last meeting</w:t>
      </w:r>
      <w:r w:rsidRPr="00492D70">
        <w:rPr>
          <w:b/>
          <w:bCs/>
        </w:rPr>
        <w:tab/>
        <w:t xml:space="preserve"> </w:t>
      </w:r>
    </w:p>
    <w:p w14:paraId="6D72BE62" w14:textId="020FD8CA" w:rsidR="00BB3CB8" w:rsidRDefault="002D1B6A" w:rsidP="002D1B6A">
      <w:pPr>
        <w:ind w:left="360"/>
      </w:pPr>
      <w:r>
        <w:t>Agreement to cease worship at Bolton Methodist Church, Pocklington and Market Weighton Circuit</w:t>
      </w:r>
    </w:p>
    <w:p w14:paraId="34FC6B64" w14:textId="77777777" w:rsidR="002D1B6A" w:rsidRDefault="002D1B6A" w:rsidP="002D1B6A">
      <w:pPr>
        <w:ind w:left="360"/>
      </w:pPr>
    </w:p>
    <w:p w14:paraId="697AC123" w14:textId="0E9E818F" w:rsidR="00BB3CB8" w:rsidRPr="00492D70" w:rsidRDefault="00BB3CB8" w:rsidP="00492D70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>Finance</w:t>
      </w:r>
      <w:r w:rsidRPr="00492D70">
        <w:rPr>
          <w:b/>
          <w:bCs/>
        </w:rPr>
        <w:tab/>
      </w:r>
      <w:r w:rsidR="00492D70" w:rsidRPr="00492D70">
        <w:rPr>
          <w:b/>
          <w:bCs/>
        </w:rPr>
        <w:tab/>
      </w:r>
    </w:p>
    <w:p w14:paraId="255041D8" w14:textId="685927DF" w:rsidR="00BB3CB8" w:rsidRDefault="00162A50" w:rsidP="004E729F">
      <w:pPr>
        <w:pStyle w:val="ListParagraph"/>
        <w:numPr>
          <w:ilvl w:val="0"/>
          <w:numId w:val="29"/>
        </w:numPr>
      </w:pPr>
      <w:r>
        <w:t xml:space="preserve">The annual report and financial statements </w:t>
      </w:r>
      <w:r w:rsidR="001143B6">
        <w:t xml:space="preserve">for the year ending 31 August 2021 </w:t>
      </w:r>
      <w:r>
        <w:t xml:space="preserve">were approved for submission to </w:t>
      </w:r>
      <w:r w:rsidR="00C62B51">
        <w:t>the C</w:t>
      </w:r>
      <w:r w:rsidR="009908B6">
        <w:t xml:space="preserve">harity </w:t>
      </w:r>
      <w:r w:rsidR="00C62B51">
        <w:t>C</w:t>
      </w:r>
      <w:r w:rsidR="009908B6">
        <w:t>ommission.</w:t>
      </w:r>
    </w:p>
    <w:p w14:paraId="4761737C" w14:textId="4BB30E02" w:rsidR="00162A50" w:rsidRDefault="00162A50" w:rsidP="00162A50">
      <w:pPr>
        <w:ind w:left="360"/>
      </w:pPr>
    </w:p>
    <w:p w14:paraId="2F2D475B" w14:textId="7A5A9852" w:rsidR="00E134E3" w:rsidRDefault="00E134E3" w:rsidP="004E729F">
      <w:pPr>
        <w:pStyle w:val="ListParagraph"/>
        <w:numPr>
          <w:ilvl w:val="0"/>
          <w:numId w:val="29"/>
        </w:numPr>
      </w:pPr>
      <w:r>
        <w:t>The annual meeting of</w:t>
      </w:r>
      <w:r w:rsidR="00DE38D8">
        <w:t xml:space="preserve"> circuit treasurers has taken place </w:t>
      </w:r>
      <w:del w:id="2" w:author="Sian Henderson" w:date="2022-05-20T10:31:00Z">
        <w:r w:rsidR="00DE38D8" w:rsidDel="00840F40">
          <w:delText xml:space="preserve">and there was a positive and supportive spirit in evidence. </w:delText>
        </w:r>
        <w:r w:rsidR="00F52087" w:rsidDel="00840F40">
          <w:delText>A conversation on the detailed application of the allocation formula took place and a change to the ‘cap and collar’</w:delText>
        </w:r>
        <w:r w:rsidR="00221748" w:rsidDel="00840F40">
          <w:delText xml:space="preserve"> percentages was agreed.</w:delText>
        </w:r>
      </w:del>
    </w:p>
    <w:p w14:paraId="62FCDAF9" w14:textId="18742929" w:rsidR="00810E23" w:rsidDel="00840F40" w:rsidRDefault="00810E23" w:rsidP="00162A50">
      <w:pPr>
        <w:ind w:left="360"/>
        <w:rPr>
          <w:del w:id="3" w:author="Sian Henderson" w:date="2022-05-20T10:31:00Z"/>
        </w:rPr>
      </w:pPr>
    </w:p>
    <w:p w14:paraId="7A263FDB" w14:textId="3553177F" w:rsidR="00810E23" w:rsidDel="00840F40" w:rsidRDefault="00810E23" w:rsidP="004E729F">
      <w:pPr>
        <w:pStyle w:val="ListParagraph"/>
        <w:numPr>
          <w:ilvl w:val="0"/>
          <w:numId w:val="29"/>
        </w:numPr>
        <w:rPr>
          <w:del w:id="4" w:author="Sian Henderson" w:date="2022-05-20T10:31:00Z"/>
        </w:rPr>
      </w:pPr>
      <w:del w:id="5" w:author="Sian Henderson" w:date="2022-05-20T10:31:00Z">
        <w:r w:rsidDel="00840F40">
          <w:delText>Payments to Mark Griffin for consultancy work at Hull In</w:delText>
        </w:r>
        <w:r w:rsidR="004C1E48" w:rsidDel="00840F40">
          <w:delText>ternational House will be recovered from the House’s fund</w:delText>
        </w:r>
        <w:r w:rsidR="00EE70DF" w:rsidDel="00840F40">
          <w:delText>s</w:delText>
        </w:r>
        <w:r w:rsidR="004C1E48" w:rsidDel="00840F40">
          <w:delText xml:space="preserve"> in due course.</w:delText>
        </w:r>
      </w:del>
    </w:p>
    <w:p w14:paraId="77B3E452" w14:textId="77777777" w:rsidR="004E729F" w:rsidRDefault="004E729F" w:rsidP="004E729F">
      <w:pPr>
        <w:pStyle w:val="ListParagraph"/>
      </w:pPr>
    </w:p>
    <w:p w14:paraId="7EF77E44" w14:textId="343453CC" w:rsidR="004E729F" w:rsidRDefault="004E729F" w:rsidP="004E729F">
      <w:pPr>
        <w:pStyle w:val="ListParagraph"/>
        <w:numPr>
          <w:ilvl w:val="0"/>
          <w:numId w:val="29"/>
        </w:numPr>
      </w:pPr>
      <w:r>
        <w:lastRenderedPageBreak/>
        <w:t xml:space="preserve">Hull City Centre fund continues to support the work at Selby Street Mission. </w:t>
      </w:r>
      <w:del w:id="6" w:author="Sian Henderson" w:date="2022-05-20T10:31:00Z">
        <w:r w:rsidR="007C588C" w:rsidDel="00840F40">
          <w:delText>A withdrawal of £15</w:delText>
        </w:r>
        <w:r w:rsidR="00555481" w:rsidDel="00840F40">
          <w:delText>,</w:delText>
        </w:r>
        <w:r w:rsidR="007C588C" w:rsidDel="00840F40">
          <w:delText>000 was approved to cover the usual running costs plus work to the flat roof and internal decoration.</w:delText>
        </w:r>
      </w:del>
    </w:p>
    <w:p w14:paraId="6B020A4C" w14:textId="77777777" w:rsidR="00555481" w:rsidRDefault="00555481" w:rsidP="00555481">
      <w:pPr>
        <w:pStyle w:val="ListParagraph"/>
      </w:pPr>
    </w:p>
    <w:p w14:paraId="2AD5E6BF" w14:textId="3E0D7AA0" w:rsidR="00555481" w:rsidDel="00840F40" w:rsidRDefault="00E61BEE" w:rsidP="004E729F">
      <w:pPr>
        <w:pStyle w:val="ListParagraph"/>
        <w:numPr>
          <w:ilvl w:val="0"/>
          <w:numId w:val="29"/>
        </w:numPr>
        <w:rPr>
          <w:del w:id="7" w:author="Sian Henderson" w:date="2022-05-20T10:31:00Z"/>
        </w:rPr>
      </w:pPr>
      <w:del w:id="8" w:author="Sian Henderson" w:date="2022-05-20T10:31:00Z">
        <w:r w:rsidDel="00840F40">
          <w:delText>There are insufficient funds in the YIH account to cover the agreed contribution</w:delText>
        </w:r>
        <w:r w:rsidR="00E45A06" w:rsidDel="00840F40">
          <w:delText xml:space="preserve"> to the York University Chaplaincy</w:delText>
        </w:r>
        <w:r w:rsidR="00B64E76" w:rsidDel="00840F40">
          <w:delText xml:space="preserve"> for this final year at the current level</w:delText>
        </w:r>
        <w:r w:rsidR="00E45A06" w:rsidDel="00840F40">
          <w:delText xml:space="preserve">. It was agreed to cover the shortfall of £24,000 from the District Advance Fund. </w:delText>
        </w:r>
        <w:r w:rsidR="007068DA" w:rsidDel="00840F40">
          <w:delText>When</w:delText>
        </w:r>
        <w:r w:rsidR="00E45A06" w:rsidDel="00840F40">
          <w:delText xml:space="preserve"> the Cornerstone premises </w:delText>
        </w:r>
        <w:r w:rsidR="007068DA" w:rsidDel="00840F40">
          <w:delText>are</w:delText>
        </w:r>
        <w:r w:rsidR="00E45A06" w:rsidDel="00840F40">
          <w:delText xml:space="preserve"> sold, DAF </w:delText>
        </w:r>
        <w:r w:rsidR="007068DA" w:rsidDel="00840F40">
          <w:delText xml:space="preserve">will </w:delText>
        </w:r>
        <w:r w:rsidR="00E45A06" w:rsidDel="00840F40">
          <w:delText>be reimbursed from the proceeds.</w:delText>
        </w:r>
      </w:del>
    </w:p>
    <w:p w14:paraId="4F2A9DB7" w14:textId="77777777" w:rsidR="00DE38D8" w:rsidRDefault="00DE38D8" w:rsidP="009F7F7C">
      <w:pPr>
        <w:pPrChange w:id="9" w:author="Sian Henderson" w:date="2022-05-20T10:31:00Z">
          <w:pPr>
            <w:ind w:left="360"/>
          </w:pPr>
        </w:pPrChange>
      </w:pPr>
    </w:p>
    <w:p w14:paraId="3B70B884" w14:textId="71DD0384" w:rsidR="007D106B" w:rsidRPr="00492D70" w:rsidRDefault="007D106B" w:rsidP="00081F6F">
      <w:pPr>
        <w:pStyle w:val="ListParagraph"/>
        <w:numPr>
          <w:ilvl w:val="0"/>
          <w:numId w:val="23"/>
        </w:numPr>
        <w:tabs>
          <w:tab w:val="right" w:pos="8505"/>
          <w:tab w:val="decimal" w:pos="9072"/>
        </w:tabs>
        <w:snapToGrid w:val="0"/>
        <w:ind w:left="360"/>
        <w:rPr>
          <w:b/>
          <w:bCs/>
        </w:rPr>
      </w:pPr>
      <w:r w:rsidRPr="00492D70">
        <w:rPr>
          <w:b/>
          <w:bCs/>
        </w:rPr>
        <w:t>DAF: digital grant policy</w:t>
      </w:r>
      <w:r w:rsidRPr="00492D70">
        <w:rPr>
          <w:b/>
          <w:bCs/>
        </w:rPr>
        <w:tab/>
      </w:r>
    </w:p>
    <w:p w14:paraId="6E6376B8" w14:textId="4EE65F55" w:rsidR="007D106B" w:rsidRDefault="00CB612E" w:rsidP="00CB612E">
      <w:pPr>
        <w:ind w:left="360"/>
      </w:pPr>
      <w:r>
        <w:t xml:space="preserve">A proposal to focus on funding training rather than </w:t>
      </w:r>
      <w:r w:rsidR="00760EA6">
        <w:t xml:space="preserve">hardware </w:t>
      </w:r>
      <w:r>
        <w:t>in response to a grant request for digital equipment was discussed.</w:t>
      </w:r>
      <w:r w:rsidR="00D63682">
        <w:t xml:space="preserve"> </w:t>
      </w:r>
      <w:r w:rsidR="0000186D">
        <w:t xml:space="preserve">It was agreed that </w:t>
      </w:r>
      <w:r w:rsidR="007734D2">
        <w:t xml:space="preserve">expensive equipment is not usually required in church situations where existing </w:t>
      </w:r>
      <w:r w:rsidR="00E80211">
        <w:t xml:space="preserve">equipment </w:t>
      </w:r>
      <w:r w:rsidR="003F5D07">
        <w:t xml:space="preserve">and commonly-held devices </w:t>
      </w:r>
      <w:r w:rsidR="00E80211">
        <w:t>would be adequate</w:t>
      </w:r>
      <w:r w:rsidR="0042126C">
        <w:t>,</w:t>
      </w:r>
      <w:r w:rsidR="00E80211">
        <w:t xml:space="preserve"> with appropriate training. </w:t>
      </w:r>
      <w:del w:id="10" w:author="Sian Henderson" w:date="2022-05-20T10:31:00Z">
        <w:r w:rsidR="0079593C" w:rsidDel="009F7F7C">
          <w:delText>Gracious Street will be encouraged to revise their grant application in consultation with Elliot Crippen</w:delText>
        </w:r>
        <w:r w:rsidR="0000186D" w:rsidDel="009F7F7C">
          <w:delText>.</w:delText>
        </w:r>
      </w:del>
    </w:p>
    <w:p w14:paraId="1E6A6D9F" w14:textId="77777777" w:rsidR="00760EA6" w:rsidRDefault="00760EA6" w:rsidP="00CB612E">
      <w:pPr>
        <w:ind w:left="360"/>
      </w:pPr>
    </w:p>
    <w:p w14:paraId="54BF809A" w14:textId="16CB5AE7" w:rsidR="00BB3CB8" w:rsidRPr="00492D70" w:rsidRDefault="00BB3CB8" w:rsidP="00492D70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>Personnel update:</w:t>
      </w:r>
      <w:r w:rsidRPr="00492D70">
        <w:rPr>
          <w:b/>
          <w:bCs/>
        </w:rPr>
        <w:tab/>
      </w:r>
      <w:r w:rsidRPr="00492D70">
        <w:rPr>
          <w:b/>
          <w:bCs/>
        </w:rPr>
        <w:tab/>
      </w:r>
    </w:p>
    <w:p w14:paraId="2377A08F" w14:textId="4171B8DE" w:rsidR="00BB3CB8" w:rsidRDefault="00BB3CB8" w:rsidP="00492D70">
      <w:pPr>
        <w:pStyle w:val="ListParagraph"/>
        <w:numPr>
          <w:ilvl w:val="0"/>
          <w:numId w:val="25"/>
        </w:numPr>
        <w:snapToGrid w:val="0"/>
      </w:pPr>
      <w:r>
        <w:t xml:space="preserve">CST Leader </w:t>
      </w:r>
      <w:r w:rsidR="00F445AE">
        <w:t>– the position has been re-advertised</w:t>
      </w:r>
      <w:r w:rsidR="00C62733">
        <w:t xml:space="preserve"> in a revised form.</w:t>
      </w:r>
      <w:r w:rsidR="007F54BB">
        <w:t xml:space="preserve"> </w:t>
      </w:r>
      <w:del w:id="11" w:author="Sian Henderson" w:date="2022-05-20T10:31:00Z">
        <w:r w:rsidR="007F54BB" w:rsidDel="009F7F7C">
          <w:delText>The financ</w:delText>
        </w:r>
        <w:r w:rsidR="005F1A99" w:rsidDel="009F7F7C">
          <w:delText>ial arrangements will be reviewed in September.</w:delText>
        </w:r>
      </w:del>
    </w:p>
    <w:p w14:paraId="43631FE0" w14:textId="7F555C2B" w:rsidR="00BB3CB8" w:rsidRDefault="00BB3CB8" w:rsidP="00492D70">
      <w:pPr>
        <w:pStyle w:val="ListParagraph"/>
        <w:numPr>
          <w:ilvl w:val="0"/>
          <w:numId w:val="25"/>
        </w:numPr>
        <w:snapToGrid w:val="0"/>
      </w:pPr>
      <w:r>
        <w:t>District Administrator</w:t>
      </w:r>
      <w:r w:rsidR="00180489">
        <w:t xml:space="preserve"> – </w:t>
      </w:r>
      <w:del w:id="12" w:author="Sian Henderson" w:date="2022-05-20T10:31:00Z">
        <w:r w:rsidR="00180489" w:rsidDel="009F7F7C">
          <w:delText xml:space="preserve">Josephine </w:delText>
        </w:r>
        <w:r w:rsidR="00055FBC" w:rsidDel="009F7F7C">
          <w:delText>Grinsdale-Cook</w:delText>
        </w:r>
        <w:r w:rsidR="00180489" w:rsidDel="009F7F7C">
          <w:delText xml:space="preserve"> has been appointed as district administrator. A</w:delText>
        </w:r>
      </w:del>
      <w:ins w:id="13" w:author="Sian Henderson" w:date="2022-05-20T10:31:00Z">
        <w:r w:rsidR="009F7F7C">
          <w:t>an appointment has been made and a</w:t>
        </w:r>
      </w:ins>
      <w:r w:rsidR="00180489">
        <w:t xml:space="preserve"> handover period</w:t>
      </w:r>
      <w:r w:rsidR="002D558B">
        <w:t xml:space="preserve"> will be arranged.</w:t>
      </w:r>
    </w:p>
    <w:p w14:paraId="396F9182" w14:textId="42FE9B52" w:rsidR="00AE33D7" w:rsidDel="009F7F7C" w:rsidRDefault="00BB3CB8" w:rsidP="00E37469">
      <w:pPr>
        <w:pStyle w:val="ListParagraph"/>
        <w:numPr>
          <w:ilvl w:val="0"/>
          <w:numId w:val="25"/>
        </w:numPr>
        <w:snapToGrid w:val="0"/>
        <w:rPr>
          <w:del w:id="14" w:author="Sian Henderson" w:date="2022-05-20T10:32:00Z"/>
        </w:rPr>
      </w:pPr>
      <w:del w:id="15" w:author="Sian Henderson" w:date="2022-05-20T10:32:00Z">
        <w:r w:rsidDel="009F7F7C">
          <w:delText xml:space="preserve">District Safeguarding Officer </w:delText>
        </w:r>
        <w:r w:rsidR="00180489" w:rsidDel="009F7F7C">
          <w:delText>– a letter of resignation has been received from Katy Spencer-Madden who is leaving to pursue a career with the police force.</w:delText>
        </w:r>
        <w:r w:rsidR="0026148A" w:rsidDel="009F7F7C">
          <w:delText xml:space="preserve"> Carol</w:delText>
        </w:r>
        <w:r w:rsidR="006C0AC3" w:rsidDel="009F7F7C">
          <w:delText>yn</w:delText>
        </w:r>
        <w:r w:rsidR="0026148A" w:rsidDel="009F7F7C">
          <w:delText xml:space="preserve"> Godfrey will cover urgent work between Katy leaving and a new appoin</w:delText>
        </w:r>
        <w:r w:rsidR="006C0AC3" w:rsidDel="009F7F7C">
          <w:delText>tment starting.</w:delText>
        </w:r>
        <w:r w:rsidR="006F6A79" w:rsidDel="009F7F7C">
          <w:delText xml:space="preserve"> Leslie Newton will consult with the Connexional team and neighbo</w:delText>
        </w:r>
        <w:r w:rsidR="0042126C" w:rsidDel="009F7F7C">
          <w:delText>ur</w:delText>
        </w:r>
        <w:r w:rsidR="006F6A79" w:rsidDel="009F7F7C">
          <w:delText>ing district</w:delText>
        </w:r>
        <w:r w:rsidR="00B95053" w:rsidDel="009F7F7C">
          <w:delText>s before beginning the recruitment process.</w:delText>
        </w:r>
      </w:del>
    </w:p>
    <w:p w14:paraId="06DC1170" w14:textId="77777777" w:rsidR="00AE33D7" w:rsidRDefault="00AE33D7" w:rsidP="00492D70">
      <w:pPr>
        <w:pStyle w:val="ListParagraph"/>
      </w:pPr>
    </w:p>
    <w:p w14:paraId="3D1743E7" w14:textId="2264D9EC" w:rsidR="00BB3CB8" w:rsidRPr="00492D70" w:rsidRDefault="00BB3CB8" w:rsidP="00492D70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>Hull International House</w:t>
      </w:r>
      <w:r w:rsidRPr="00492D70">
        <w:rPr>
          <w:b/>
          <w:bCs/>
        </w:rPr>
        <w:tab/>
      </w:r>
    </w:p>
    <w:p w14:paraId="4094CB03" w14:textId="3B461D46" w:rsidR="00BB3CB8" w:rsidRDefault="006E6072" w:rsidP="00672443">
      <w:pPr>
        <w:ind w:left="360"/>
      </w:pPr>
      <w:r>
        <w:t xml:space="preserve">Mark Griffin led a discussion on his </w:t>
      </w:r>
      <w:del w:id="16" w:author="Sian Henderson" w:date="2022-05-20T10:32:00Z">
        <w:r w:rsidDel="006E54D4">
          <w:delText xml:space="preserve">update </w:delText>
        </w:r>
      </w:del>
      <w:r>
        <w:t>report on the House.</w:t>
      </w:r>
      <w:r w:rsidR="002D792F">
        <w:t xml:space="preserve"> </w:t>
      </w:r>
      <w:del w:id="17" w:author="Sian Henderson" w:date="2022-05-20T10:32:00Z">
        <w:r w:rsidR="002D792F" w:rsidDel="006E54D4">
          <w:delText>The following points were noted:</w:delText>
        </w:r>
      </w:del>
    </w:p>
    <w:p w14:paraId="126341EE" w14:textId="27E97418" w:rsidR="002D792F" w:rsidDel="009F7F7C" w:rsidRDefault="002D792F" w:rsidP="002D792F">
      <w:pPr>
        <w:pStyle w:val="ListParagraph"/>
        <w:numPr>
          <w:ilvl w:val="0"/>
          <w:numId w:val="30"/>
        </w:numPr>
        <w:rPr>
          <w:del w:id="18" w:author="Sian Henderson" w:date="2022-05-20T10:32:00Z"/>
        </w:rPr>
      </w:pPr>
      <w:del w:id="19" w:author="Sian Henderson" w:date="2022-05-20T10:32:00Z">
        <w:r w:rsidDel="009F7F7C">
          <w:delText>The IMG suspended operation for some weeks</w:delText>
        </w:r>
        <w:r w:rsidR="00CF048D" w:rsidDel="009F7F7C">
          <w:delText xml:space="preserve"> and risk assessments were not managed appropriately during that period</w:delText>
        </w:r>
      </w:del>
    </w:p>
    <w:p w14:paraId="730C8680" w14:textId="18D8F899" w:rsidR="002D792F" w:rsidDel="009F7F7C" w:rsidRDefault="00F347ED" w:rsidP="002D792F">
      <w:pPr>
        <w:pStyle w:val="ListParagraph"/>
        <w:numPr>
          <w:ilvl w:val="0"/>
          <w:numId w:val="30"/>
        </w:numPr>
        <w:rPr>
          <w:del w:id="20" w:author="Sian Henderson" w:date="2022-05-20T10:32:00Z"/>
        </w:rPr>
      </w:pPr>
      <w:del w:id="21" w:author="Sian Henderson" w:date="2022-05-20T10:32:00Z">
        <w:r w:rsidDel="009F7F7C">
          <w:delText>There are weaknesses in leadership and governance at Open Doors that impacts on HIH</w:delText>
        </w:r>
      </w:del>
    </w:p>
    <w:p w14:paraId="65C9975C" w14:textId="7A3107EE" w:rsidR="00F347ED" w:rsidDel="009F7F7C" w:rsidRDefault="00E31A9E" w:rsidP="002D792F">
      <w:pPr>
        <w:pStyle w:val="ListParagraph"/>
        <w:numPr>
          <w:ilvl w:val="0"/>
          <w:numId w:val="30"/>
        </w:numPr>
        <w:rPr>
          <w:del w:id="22" w:author="Sian Henderson" w:date="2022-05-20T10:32:00Z"/>
        </w:rPr>
      </w:pPr>
      <w:del w:id="23" w:author="Sian Henderson" w:date="2022-05-20T10:32:00Z">
        <w:r w:rsidDel="009F7F7C">
          <w:delText>Legal advice is being sought</w:delText>
        </w:r>
      </w:del>
    </w:p>
    <w:p w14:paraId="1AA4CA4A" w14:textId="0DCE2E22" w:rsidR="00EE1487" w:rsidDel="009F7F7C" w:rsidRDefault="00EE1487" w:rsidP="002D792F">
      <w:pPr>
        <w:pStyle w:val="ListParagraph"/>
        <w:numPr>
          <w:ilvl w:val="0"/>
          <w:numId w:val="30"/>
        </w:numPr>
        <w:rPr>
          <w:del w:id="24" w:author="Sian Henderson" w:date="2022-05-20T10:32:00Z"/>
        </w:rPr>
      </w:pPr>
      <w:del w:id="25" w:author="Sian Henderson" w:date="2022-05-20T10:32:00Z">
        <w:r w:rsidDel="009F7F7C">
          <w:delText>A training programme for staff and the IMG will be put in place</w:delText>
        </w:r>
      </w:del>
    </w:p>
    <w:p w14:paraId="653945F7" w14:textId="76300D17" w:rsidR="00EE1487" w:rsidDel="009F7F7C" w:rsidRDefault="00EE1487" w:rsidP="002D792F">
      <w:pPr>
        <w:pStyle w:val="ListParagraph"/>
        <w:numPr>
          <w:ilvl w:val="0"/>
          <w:numId w:val="30"/>
        </w:numPr>
        <w:rPr>
          <w:del w:id="26" w:author="Sian Henderson" w:date="2022-05-20T10:32:00Z"/>
        </w:rPr>
      </w:pPr>
      <w:del w:id="27" w:author="Sian Henderson" w:date="2022-05-20T10:32:00Z">
        <w:r w:rsidDel="009F7F7C">
          <w:delText>Supervision of management should be introduced</w:delText>
        </w:r>
      </w:del>
    </w:p>
    <w:p w14:paraId="50426CA0" w14:textId="6F118098" w:rsidR="008E2E7A" w:rsidDel="009F7F7C" w:rsidRDefault="008E2E7A" w:rsidP="002D792F">
      <w:pPr>
        <w:pStyle w:val="ListParagraph"/>
        <w:numPr>
          <w:ilvl w:val="0"/>
          <w:numId w:val="30"/>
        </w:numPr>
        <w:rPr>
          <w:del w:id="28" w:author="Sian Henderson" w:date="2022-05-20T10:32:00Z"/>
        </w:rPr>
      </w:pPr>
      <w:del w:id="29" w:author="Sian Henderson" w:date="2022-05-20T10:32:00Z">
        <w:r w:rsidDel="009F7F7C">
          <w:delText xml:space="preserve">It will be important to move into strategic thinking for the future of HIH over the summer, as the </w:delText>
        </w:r>
        <w:r w:rsidR="00EA697C" w:rsidDel="009F7F7C">
          <w:delText>requirements for safe operation become clear</w:delText>
        </w:r>
      </w:del>
    </w:p>
    <w:p w14:paraId="5CF5D473" w14:textId="1A849971" w:rsidR="00114F78" w:rsidDel="009F7F7C" w:rsidRDefault="00114F78" w:rsidP="002D792F">
      <w:pPr>
        <w:pStyle w:val="ListParagraph"/>
        <w:numPr>
          <w:ilvl w:val="0"/>
          <w:numId w:val="30"/>
        </w:numPr>
        <w:rPr>
          <w:del w:id="30" w:author="Sian Henderson" w:date="2022-05-20T10:32:00Z"/>
        </w:rPr>
      </w:pPr>
      <w:del w:id="31" w:author="Sian Henderson" w:date="2022-05-20T10:32:00Z">
        <w:r w:rsidDel="009F7F7C">
          <w:delText>The support provided to residents should be clearly identified as no</w:delText>
        </w:r>
        <w:r w:rsidR="006E4CE3" w:rsidDel="009F7F7C">
          <w:delText>n-</w:delText>
        </w:r>
        <w:r w:rsidDel="009F7F7C">
          <w:delText>formalised care</w:delText>
        </w:r>
        <w:r w:rsidR="006E4CE3" w:rsidDel="009F7F7C">
          <w:delText>, provided by non-professional staff. Accommodation provided for low-risk residents</w:delText>
        </w:r>
        <w:r w:rsidR="00E520C8" w:rsidDel="009F7F7C">
          <w:delText xml:space="preserve"> could be manageable</w:delText>
        </w:r>
        <w:r w:rsidR="00C73FC8" w:rsidDel="009F7F7C">
          <w:delText>,</w:delText>
        </w:r>
        <w:r w:rsidR="00E520C8" w:rsidDel="009F7F7C">
          <w:delText xml:space="preserve"> but this would exclude First Steps </w:delText>
        </w:r>
        <w:r w:rsidR="00C73FC8" w:rsidDel="009F7F7C">
          <w:delText>referrals.</w:delText>
        </w:r>
      </w:del>
    </w:p>
    <w:p w14:paraId="69D79D3F" w14:textId="21DBB62F" w:rsidR="00E811A0" w:rsidDel="009F7F7C" w:rsidRDefault="00E811A0" w:rsidP="002D792F">
      <w:pPr>
        <w:pStyle w:val="ListParagraph"/>
        <w:numPr>
          <w:ilvl w:val="0"/>
          <w:numId w:val="30"/>
        </w:numPr>
        <w:rPr>
          <w:del w:id="32" w:author="Sian Henderson" w:date="2022-05-20T10:32:00Z"/>
        </w:rPr>
      </w:pPr>
      <w:del w:id="33" w:author="Sian Henderson" w:date="2022-05-20T10:32:00Z">
        <w:r w:rsidDel="009F7F7C">
          <w:delText>The expenditure required to get the building fit for purpose</w:delText>
        </w:r>
        <w:r w:rsidR="005833B1" w:rsidDel="009F7F7C">
          <w:delText xml:space="preserve"> could be prohibitive.</w:delText>
        </w:r>
      </w:del>
    </w:p>
    <w:p w14:paraId="4665AB46" w14:textId="4843A588" w:rsidR="005833B1" w:rsidDel="009F7F7C" w:rsidRDefault="005833B1" w:rsidP="002D792F">
      <w:pPr>
        <w:pStyle w:val="ListParagraph"/>
        <w:numPr>
          <w:ilvl w:val="0"/>
          <w:numId w:val="30"/>
        </w:numPr>
        <w:rPr>
          <w:del w:id="34" w:author="Sian Henderson" w:date="2022-05-20T10:32:00Z"/>
        </w:rPr>
      </w:pPr>
      <w:del w:id="35" w:author="Sian Henderson" w:date="2022-05-20T10:32:00Z">
        <w:r w:rsidDel="009F7F7C">
          <w:delText>Long-term tenants may have rights which have not been considered.</w:delText>
        </w:r>
      </w:del>
    </w:p>
    <w:p w14:paraId="3CF52CD7" w14:textId="5D1DD2C2" w:rsidR="0039755C" w:rsidDel="009F7F7C" w:rsidRDefault="009776FE" w:rsidP="002D792F">
      <w:pPr>
        <w:pStyle w:val="ListParagraph"/>
        <w:numPr>
          <w:ilvl w:val="0"/>
          <w:numId w:val="30"/>
        </w:numPr>
        <w:rPr>
          <w:del w:id="36" w:author="Sian Henderson" w:date="2022-05-20T10:32:00Z"/>
        </w:rPr>
      </w:pPr>
      <w:del w:id="37" w:author="Sian Henderson" w:date="2022-05-20T10:32:00Z">
        <w:r w:rsidDel="009F7F7C">
          <w:delText>It</w:delText>
        </w:r>
        <w:r w:rsidR="0039755C" w:rsidDel="009F7F7C">
          <w:delText xml:space="preserve"> was agreed </w:delText>
        </w:r>
        <w:r w:rsidR="00B030C1" w:rsidDel="009F7F7C">
          <w:delText>that the District does not have the resources to offer professional care and support to high-needs residents. If the House was to continue to operate in the longer term, it would need</w:delText>
        </w:r>
        <w:r w:rsidR="00944A14" w:rsidDel="009F7F7C">
          <w:delText xml:space="preserve"> to be as an accommodation provider to an identifiable, low-risk group. Once the strategic options are more clearly understood</w:delText>
        </w:r>
        <w:r w:rsidDel="009F7F7C">
          <w:delText xml:space="preserve">, there will be further consideration of the </w:delText>
        </w:r>
        <w:r w:rsidR="007476E2" w:rsidDel="009F7F7C">
          <w:delText>mission and vision of HIH, within the parameters of a building that will require extensive remedial work and renovation.</w:delText>
        </w:r>
      </w:del>
    </w:p>
    <w:p w14:paraId="1C40F9CD" w14:textId="77777777" w:rsidR="006E6072" w:rsidRDefault="006E6072" w:rsidP="00672443">
      <w:pPr>
        <w:ind w:left="360"/>
      </w:pPr>
    </w:p>
    <w:p w14:paraId="7BF885D4" w14:textId="68E5F9ED" w:rsidR="00492D70" w:rsidRPr="00492D70" w:rsidRDefault="00723363" w:rsidP="00672443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>
        <w:rPr>
          <w:b/>
          <w:bCs/>
        </w:rPr>
        <w:t>Connexional review of the str</w:t>
      </w:r>
      <w:r w:rsidR="006E6072">
        <w:rPr>
          <w:b/>
          <w:bCs/>
        </w:rPr>
        <w:t>ucture of districts</w:t>
      </w:r>
      <w:r w:rsidR="00BB3CB8" w:rsidRPr="00492D70">
        <w:rPr>
          <w:b/>
          <w:bCs/>
        </w:rPr>
        <w:t xml:space="preserve"> </w:t>
      </w:r>
    </w:p>
    <w:p w14:paraId="61811646" w14:textId="77777777" w:rsidR="001C0586" w:rsidRDefault="00672443" w:rsidP="00672443">
      <w:pPr>
        <w:snapToGrid w:val="0"/>
        <w:ind w:left="360"/>
      </w:pPr>
      <w:r>
        <w:lastRenderedPageBreak/>
        <w:t xml:space="preserve">A </w:t>
      </w:r>
      <w:r w:rsidR="001C0586">
        <w:t>Connexional paper on the reconfiguration of districts was circulated prior to the meeting. The following points from the paper were noted:</w:t>
      </w:r>
    </w:p>
    <w:p w14:paraId="543EA5F6" w14:textId="393B5513" w:rsidR="00BB3CB8" w:rsidRDefault="00991851" w:rsidP="001C0586">
      <w:pPr>
        <w:pStyle w:val="ListParagraph"/>
        <w:numPr>
          <w:ilvl w:val="0"/>
          <w:numId w:val="27"/>
        </w:numPr>
        <w:snapToGrid w:val="0"/>
        <w:ind w:left="993" w:firstLine="0"/>
      </w:pPr>
      <w:r>
        <w:t>Each region becomes a district</w:t>
      </w:r>
    </w:p>
    <w:p w14:paraId="343B9790" w14:textId="329C2934" w:rsidR="00991851" w:rsidRDefault="00991851" w:rsidP="001C0586">
      <w:pPr>
        <w:pStyle w:val="ListParagraph"/>
        <w:numPr>
          <w:ilvl w:val="0"/>
          <w:numId w:val="27"/>
        </w:numPr>
        <w:snapToGrid w:val="0"/>
        <w:ind w:left="993" w:firstLine="0"/>
      </w:pPr>
      <w:r>
        <w:t>Each district has one Chair with additional leadership staff funded centrally</w:t>
      </w:r>
    </w:p>
    <w:p w14:paraId="2F733940" w14:textId="77777777" w:rsidR="00D91B43" w:rsidRDefault="00D91B43" w:rsidP="00C833CE">
      <w:pPr>
        <w:snapToGrid w:val="0"/>
        <w:ind w:left="993"/>
      </w:pPr>
    </w:p>
    <w:p w14:paraId="70095C7B" w14:textId="492C90E0" w:rsidR="00E41175" w:rsidRDefault="00E41175" w:rsidP="00E41175">
      <w:pPr>
        <w:snapToGrid w:val="0"/>
        <w:ind w:left="284"/>
      </w:pPr>
      <w:r>
        <w:t xml:space="preserve"> The meeting was asked to reflect on the following questions:</w:t>
      </w:r>
    </w:p>
    <w:p w14:paraId="7BF31738" w14:textId="0F3EEF9F" w:rsidR="002464C3" w:rsidRDefault="00E41175" w:rsidP="002A1C36">
      <w:pPr>
        <w:pStyle w:val="ListParagraph"/>
        <w:numPr>
          <w:ilvl w:val="0"/>
          <w:numId w:val="28"/>
        </w:numPr>
        <w:snapToGrid w:val="0"/>
        <w:ind w:left="1418" w:hanging="425"/>
      </w:pPr>
      <w:r>
        <w:t xml:space="preserve">Does your District see its future as being part of a larger unit based on </w:t>
      </w:r>
      <w:r w:rsidR="002A1C36">
        <w:t xml:space="preserve">your current </w:t>
      </w:r>
      <w:r>
        <w:t>stationing</w:t>
      </w:r>
      <w:r w:rsidR="002A1C36">
        <w:t xml:space="preserve"> </w:t>
      </w:r>
      <w:r>
        <w:t>region</w:t>
      </w:r>
      <w:r w:rsidR="002A1C36">
        <w:t>?</w:t>
      </w:r>
    </w:p>
    <w:p w14:paraId="65A47AED" w14:textId="3D2946F9" w:rsidR="002464C3" w:rsidRDefault="00E41175" w:rsidP="002A1C36">
      <w:pPr>
        <w:pStyle w:val="ListParagraph"/>
        <w:numPr>
          <w:ilvl w:val="0"/>
          <w:numId w:val="28"/>
        </w:numPr>
        <w:snapToGrid w:val="0"/>
        <w:ind w:left="1418" w:hanging="425"/>
      </w:pPr>
      <w:r>
        <w:t xml:space="preserve">Does the District wish to consider a future as part of another </w:t>
      </w:r>
      <w:r w:rsidR="002A1C36">
        <w:t>stationing region or new district?</w:t>
      </w:r>
    </w:p>
    <w:p w14:paraId="0276E9DD" w14:textId="078DCAA9" w:rsidR="00E41175" w:rsidRDefault="00E41175" w:rsidP="002464C3">
      <w:pPr>
        <w:pStyle w:val="ListParagraph"/>
        <w:numPr>
          <w:ilvl w:val="0"/>
          <w:numId w:val="28"/>
        </w:numPr>
        <w:snapToGrid w:val="0"/>
        <w:ind w:left="1418" w:hanging="425"/>
      </w:pPr>
      <w:r>
        <w:t>Does the District believe that the mission of the Church is now best served by one or</w:t>
      </w:r>
    </w:p>
    <w:p w14:paraId="4DBEC0E8" w14:textId="72682689" w:rsidR="00E41175" w:rsidRDefault="00E41175" w:rsidP="00A85F8B">
      <w:pPr>
        <w:snapToGrid w:val="0"/>
        <w:ind w:left="1418"/>
      </w:pPr>
      <w:r>
        <w:t>more Circuits being part of a different District</w:t>
      </w:r>
      <w:r w:rsidR="00A85F8B">
        <w:t>?</w:t>
      </w:r>
    </w:p>
    <w:p w14:paraId="209B5141" w14:textId="77777777" w:rsidR="00D91B43" w:rsidRDefault="00D91B43" w:rsidP="00A85F8B">
      <w:pPr>
        <w:snapToGrid w:val="0"/>
        <w:ind w:left="1418"/>
      </w:pPr>
    </w:p>
    <w:p w14:paraId="2E56F608" w14:textId="49147BE6" w:rsidR="00A85F8B" w:rsidRDefault="00924805" w:rsidP="00C309BD">
      <w:pPr>
        <w:snapToGrid w:val="0"/>
        <w:ind w:left="426"/>
      </w:pPr>
      <w:del w:id="38" w:author="Sian Henderson" w:date="2022-05-20T10:32:00Z">
        <w:r w:rsidDel="006E54D4">
          <w:delText>The purpose and value of the proposed restructure were not clear to the meeting.</w:delText>
        </w:r>
        <w:r w:rsidR="002A636C" w:rsidDel="006E54D4">
          <w:delText xml:space="preserve"> There </w:delText>
        </w:r>
        <w:r w:rsidR="00C309BD" w:rsidDel="006E54D4">
          <w:delText>is no</w:delText>
        </w:r>
        <w:r w:rsidR="00D91B43" w:rsidDel="006E54D4">
          <w:delText xml:space="preserve"> </w:delText>
        </w:r>
        <w:r w:rsidR="00C309BD" w:rsidDel="006E54D4">
          <w:delText>evidence that the proposals would aid the mission of the church</w:delText>
        </w:r>
        <w:r w:rsidR="00D91B43" w:rsidDel="006E54D4">
          <w:delText>, improve governance,</w:delText>
        </w:r>
        <w:r w:rsidR="00C309BD" w:rsidDel="006E54D4">
          <w:delText xml:space="preserve"> or save money.</w:delText>
        </w:r>
        <w:r w:rsidR="002A6E64" w:rsidDel="006E54D4">
          <w:delText xml:space="preserve"> It was agreed not to respond to the questions until the more deta</w:delText>
        </w:r>
        <w:r w:rsidR="00C32B74" w:rsidDel="006E54D4">
          <w:delText>iled Conference paper becomes available</w:delText>
        </w:r>
        <w:r w:rsidR="00187E3D" w:rsidDel="006E54D4">
          <w:delText>, and for Siân to inform the Connexion of this decision.</w:delText>
        </w:r>
      </w:del>
      <w:ins w:id="39" w:author="Sian Henderson" w:date="2022-05-20T10:32:00Z">
        <w:r w:rsidR="006E54D4">
          <w:t>It was agreed that no response to the Connexion</w:t>
        </w:r>
      </w:ins>
      <w:ins w:id="40" w:author="Sian Henderson" w:date="2022-05-20T10:33:00Z">
        <w:r w:rsidR="006E54D4">
          <w:t xml:space="preserve"> would be made until the more detailed report to Conference can be considered.</w:t>
        </w:r>
      </w:ins>
    </w:p>
    <w:p w14:paraId="613ED306" w14:textId="77777777" w:rsidR="00924805" w:rsidRDefault="00924805" w:rsidP="00924805">
      <w:pPr>
        <w:snapToGrid w:val="0"/>
      </w:pPr>
    </w:p>
    <w:p w14:paraId="4B03FE8F" w14:textId="2F4BE134" w:rsidR="006F525D" w:rsidRPr="00492D70" w:rsidRDefault="00BB3CB8" w:rsidP="00672443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>Wesley Chapel Harrogate, City Centre Status</w:t>
      </w:r>
      <w:r w:rsidRPr="00492D70">
        <w:rPr>
          <w:b/>
          <w:bCs/>
        </w:rPr>
        <w:tab/>
      </w:r>
    </w:p>
    <w:p w14:paraId="39F9B7F7" w14:textId="359377B6" w:rsidR="004E4D66" w:rsidRDefault="008C3917" w:rsidP="00672443">
      <w:pPr>
        <w:ind w:left="360"/>
      </w:pPr>
      <w:del w:id="41" w:author="Sian Henderson" w:date="2022-05-20T10:33:00Z">
        <w:r w:rsidDel="0001691E">
          <w:delText>Further investigations into the request for city centre status</w:delText>
        </w:r>
        <w:r w:rsidR="00E847C3" w:rsidDel="0001691E">
          <w:delText xml:space="preserve"> have taken place</w:delText>
        </w:r>
        <w:r w:rsidR="00BF61F2" w:rsidDel="0001691E">
          <w:delText xml:space="preserve"> and the</w:delText>
        </w:r>
      </w:del>
      <w:ins w:id="42" w:author="Sian Henderson" w:date="2022-05-20T10:33:00Z">
        <w:r w:rsidR="0001691E">
          <w:t>The</w:t>
        </w:r>
      </w:ins>
      <w:r w:rsidR="00BF61F2">
        <w:t xml:space="preserve"> proposal is being re-considered</w:t>
      </w:r>
      <w:r w:rsidR="007A50BC">
        <w:t xml:space="preserve"> by the circuit</w:t>
      </w:r>
      <w:r w:rsidR="00BF61F2">
        <w:t>.</w:t>
      </w:r>
    </w:p>
    <w:p w14:paraId="0D18CCAD" w14:textId="77777777" w:rsidR="00E847C3" w:rsidRDefault="00E847C3" w:rsidP="00672443">
      <w:pPr>
        <w:ind w:left="360"/>
      </w:pPr>
    </w:p>
    <w:p w14:paraId="3BDBB997" w14:textId="0D0B427D" w:rsidR="004E4D66" w:rsidRPr="00492D70" w:rsidRDefault="004E4D66" w:rsidP="00672443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>Circuit 17 – verbal update</w:t>
      </w:r>
      <w:r w:rsidRPr="00492D70">
        <w:rPr>
          <w:b/>
          <w:bCs/>
        </w:rPr>
        <w:tab/>
      </w:r>
      <w:r w:rsidRPr="00492D70">
        <w:rPr>
          <w:b/>
          <w:bCs/>
        </w:rPr>
        <w:tab/>
      </w:r>
    </w:p>
    <w:p w14:paraId="20B09109" w14:textId="7865054B" w:rsidR="00880F15" w:rsidRDefault="00B4349D" w:rsidP="00672443">
      <w:pPr>
        <w:snapToGrid w:val="0"/>
        <w:ind w:left="360"/>
      </w:pPr>
      <w:del w:id="43" w:author="Sian Henderson" w:date="2022-05-20T10:33:00Z">
        <w:r w:rsidDel="0001691E">
          <w:delText xml:space="preserve">A meeting </w:delText>
        </w:r>
        <w:r w:rsidR="00194FA2" w:rsidDel="0001691E">
          <w:delText xml:space="preserve">with Andy Haynes has recently taken place. Pocklington and Market Weighton Circuit have agreed to operate as one church on several sites and would be interested in </w:delText>
        </w:r>
        <w:r w:rsidR="00E50650" w:rsidDel="0001691E">
          <w:delText xml:space="preserve">working under the banner of Circuit 17. Pateley Bridge </w:delText>
        </w:r>
        <w:r w:rsidR="007068DA" w:rsidDel="0001691E">
          <w:delText xml:space="preserve">also remain interested in pursuing their future as part of Circuit 17.  </w:delText>
        </w:r>
        <w:r w:rsidR="00A5696B" w:rsidDel="0001691E">
          <w:delText>It is antici</w:delText>
        </w:r>
        <w:r w:rsidR="004D7F3B" w:rsidDel="0001691E">
          <w:delText xml:space="preserve">pated that an application will be made for the new circuit to come into </w:delText>
        </w:r>
        <w:r w:rsidR="00795ACE" w:rsidDel="0001691E">
          <w:delText>operation</w:delText>
        </w:r>
        <w:r w:rsidR="004D7F3B" w:rsidDel="0001691E">
          <w:delText xml:space="preserve"> for September 2023. It is likely that the circuit would need to employ a manager that would </w:delText>
        </w:r>
        <w:r w:rsidR="00880F15" w:rsidDel="0001691E">
          <w:delText>have responsibility for property/finance/administration.</w:delText>
        </w:r>
      </w:del>
      <w:ins w:id="44" w:author="Sian Henderson" w:date="2022-05-20T10:33:00Z">
        <w:r w:rsidR="0001691E">
          <w:t>Two existing circuits have expressed an interest in working under the Circuit 17 banner from 2023, should</w:t>
        </w:r>
      </w:ins>
      <w:ins w:id="45" w:author="Sian Henderson" w:date="2022-05-20T10:34:00Z">
        <w:r w:rsidR="0001691E">
          <w:t xml:space="preserve"> the proposal </w:t>
        </w:r>
        <w:r w:rsidR="00B14CA5">
          <w:t>to create a new circuit be approved by the Conference of 2023.</w:t>
        </w:r>
      </w:ins>
    </w:p>
    <w:p w14:paraId="39991AA3" w14:textId="01C94033" w:rsidR="00604AFE" w:rsidRPr="00437D2F" w:rsidRDefault="00C640E3" w:rsidP="00672443">
      <w:pPr>
        <w:snapToGrid w:val="0"/>
        <w:ind w:left="360"/>
      </w:pPr>
      <w:r>
        <w:tab/>
      </w:r>
    </w:p>
    <w:p w14:paraId="228FE451" w14:textId="04026A8A" w:rsidR="002C59E1" w:rsidRPr="00492D70" w:rsidRDefault="00695EEB" w:rsidP="00672443">
      <w:pPr>
        <w:pStyle w:val="ListParagraph"/>
        <w:numPr>
          <w:ilvl w:val="0"/>
          <w:numId w:val="23"/>
        </w:numPr>
        <w:snapToGrid w:val="0"/>
        <w:ind w:left="360"/>
        <w:rPr>
          <w:b/>
          <w:bCs/>
        </w:rPr>
      </w:pPr>
      <w:r w:rsidRPr="00492D70">
        <w:rPr>
          <w:b/>
          <w:bCs/>
        </w:rPr>
        <w:t>Closing prayer</w:t>
      </w:r>
      <w:r w:rsidR="00C23B1D" w:rsidRPr="00492D70">
        <w:rPr>
          <w:b/>
          <w:bCs/>
        </w:rPr>
        <w:tab/>
      </w:r>
      <w:r w:rsidR="00C23B1D" w:rsidRPr="00492D70">
        <w:rPr>
          <w:b/>
          <w:bCs/>
        </w:rPr>
        <w:tab/>
      </w:r>
    </w:p>
    <w:sectPr w:rsidR="002C59E1" w:rsidRPr="00492D70" w:rsidSect="00B52F0F">
      <w:footerReference w:type="default" r:id="rId7"/>
      <w:pgSz w:w="11900" w:h="16840"/>
      <w:pgMar w:top="851" w:right="84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2463" w14:textId="77777777" w:rsidR="00AC0C48" w:rsidRDefault="00AC0C48" w:rsidP="006E6072">
      <w:r>
        <w:separator/>
      </w:r>
    </w:p>
  </w:endnote>
  <w:endnote w:type="continuationSeparator" w:id="0">
    <w:p w14:paraId="1C5356C5" w14:textId="77777777" w:rsidR="00AC0C48" w:rsidRDefault="00AC0C48" w:rsidP="006E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70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BB766" w14:textId="26385AC6" w:rsidR="006E6072" w:rsidRDefault="006E60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D9566" w14:textId="77777777" w:rsidR="006E6072" w:rsidRDefault="006E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F859" w14:textId="77777777" w:rsidR="00AC0C48" w:rsidRDefault="00AC0C48" w:rsidP="006E6072">
      <w:r>
        <w:separator/>
      </w:r>
    </w:p>
  </w:footnote>
  <w:footnote w:type="continuationSeparator" w:id="0">
    <w:p w14:paraId="1A1AD302" w14:textId="77777777" w:rsidR="00AC0C48" w:rsidRDefault="00AC0C48" w:rsidP="006E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C78"/>
    <w:multiLevelType w:val="hybridMultilevel"/>
    <w:tmpl w:val="94DC5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00878"/>
    <w:multiLevelType w:val="hybridMultilevel"/>
    <w:tmpl w:val="46245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445"/>
    <w:multiLevelType w:val="hybridMultilevel"/>
    <w:tmpl w:val="EC0A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9E8"/>
    <w:multiLevelType w:val="hybridMultilevel"/>
    <w:tmpl w:val="43C2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230"/>
    <w:multiLevelType w:val="hybridMultilevel"/>
    <w:tmpl w:val="CB900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87250"/>
    <w:multiLevelType w:val="hybridMultilevel"/>
    <w:tmpl w:val="8120368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DD6F03"/>
    <w:multiLevelType w:val="hybridMultilevel"/>
    <w:tmpl w:val="50A65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F0726"/>
    <w:multiLevelType w:val="hybridMultilevel"/>
    <w:tmpl w:val="BBD44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B115B"/>
    <w:multiLevelType w:val="hybridMultilevel"/>
    <w:tmpl w:val="F33A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0606"/>
    <w:multiLevelType w:val="hybridMultilevel"/>
    <w:tmpl w:val="8ABC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7C47"/>
    <w:multiLevelType w:val="hybridMultilevel"/>
    <w:tmpl w:val="2C7E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25A"/>
    <w:multiLevelType w:val="hybridMultilevel"/>
    <w:tmpl w:val="8FA4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85" w:hanging="360"/>
      </w:pPr>
      <w:rPr>
        <w:rFonts w:ascii="Wingdings" w:hAnsi="Wingdings" w:hint="default"/>
      </w:rPr>
    </w:lvl>
  </w:abstractNum>
  <w:abstractNum w:abstractNumId="12" w15:restartNumberingAfterBreak="0">
    <w:nsid w:val="413B3B4A"/>
    <w:multiLevelType w:val="hybridMultilevel"/>
    <w:tmpl w:val="A5149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322D4D"/>
    <w:multiLevelType w:val="hybridMultilevel"/>
    <w:tmpl w:val="50E0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960"/>
    <w:multiLevelType w:val="hybridMultilevel"/>
    <w:tmpl w:val="986ABEB2"/>
    <w:lvl w:ilvl="0" w:tplc="0B843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1D0A"/>
    <w:multiLevelType w:val="hybridMultilevel"/>
    <w:tmpl w:val="7320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D7E3E"/>
    <w:multiLevelType w:val="hybridMultilevel"/>
    <w:tmpl w:val="D292DB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E1921"/>
    <w:multiLevelType w:val="hybridMultilevel"/>
    <w:tmpl w:val="1748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327BC"/>
    <w:multiLevelType w:val="hybridMultilevel"/>
    <w:tmpl w:val="456C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2F2"/>
    <w:multiLevelType w:val="hybridMultilevel"/>
    <w:tmpl w:val="6F1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D1AD8"/>
    <w:multiLevelType w:val="hybridMultilevel"/>
    <w:tmpl w:val="EF728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B21858"/>
    <w:multiLevelType w:val="hybridMultilevel"/>
    <w:tmpl w:val="18C21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354359"/>
    <w:multiLevelType w:val="hybridMultilevel"/>
    <w:tmpl w:val="EF226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A1F9E"/>
    <w:multiLevelType w:val="hybridMultilevel"/>
    <w:tmpl w:val="512A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6E5A"/>
    <w:multiLevelType w:val="hybridMultilevel"/>
    <w:tmpl w:val="0F34B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6F3546"/>
    <w:multiLevelType w:val="hybridMultilevel"/>
    <w:tmpl w:val="11286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21439"/>
    <w:multiLevelType w:val="hybridMultilevel"/>
    <w:tmpl w:val="7F38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634D5"/>
    <w:multiLevelType w:val="hybridMultilevel"/>
    <w:tmpl w:val="28E2F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985601"/>
    <w:multiLevelType w:val="hybridMultilevel"/>
    <w:tmpl w:val="4C8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576BD"/>
    <w:multiLevelType w:val="hybridMultilevel"/>
    <w:tmpl w:val="10BE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3057021">
    <w:abstractNumId w:val="22"/>
  </w:num>
  <w:num w:numId="2" w16cid:durableId="79373140">
    <w:abstractNumId w:val="8"/>
  </w:num>
  <w:num w:numId="3" w16cid:durableId="962658797">
    <w:abstractNumId w:val="9"/>
  </w:num>
  <w:num w:numId="4" w16cid:durableId="1706128824">
    <w:abstractNumId w:val="13"/>
  </w:num>
  <w:num w:numId="5" w16cid:durableId="1782144695">
    <w:abstractNumId w:val="10"/>
  </w:num>
  <w:num w:numId="6" w16cid:durableId="75638422">
    <w:abstractNumId w:val="15"/>
  </w:num>
  <w:num w:numId="7" w16cid:durableId="467211044">
    <w:abstractNumId w:val="17"/>
  </w:num>
  <w:num w:numId="8" w16cid:durableId="1411466908">
    <w:abstractNumId w:val="19"/>
  </w:num>
  <w:num w:numId="9" w16cid:durableId="2028166306">
    <w:abstractNumId w:val="2"/>
  </w:num>
  <w:num w:numId="10" w16cid:durableId="2030906702">
    <w:abstractNumId w:val="28"/>
  </w:num>
  <w:num w:numId="11" w16cid:durableId="468476786">
    <w:abstractNumId w:val="23"/>
  </w:num>
  <w:num w:numId="12" w16cid:durableId="162667956">
    <w:abstractNumId w:val="3"/>
  </w:num>
  <w:num w:numId="13" w16cid:durableId="806824545">
    <w:abstractNumId w:val="6"/>
  </w:num>
  <w:num w:numId="14" w16cid:durableId="1568347314">
    <w:abstractNumId w:val="27"/>
  </w:num>
  <w:num w:numId="15" w16cid:durableId="875048643">
    <w:abstractNumId w:val="24"/>
  </w:num>
  <w:num w:numId="16" w16cid:durableId="380983883">
    <w:abstractNumId w:val="7"/>
  </w:num>
  <w:num w:numId="17" w16cid:durableId="1958943856">
    <w:abstractNumId w:val="25"/>
  </w:num>
  <w:num w:numId="18" w16cid:durableId="1505165668">
    <w:abstractNumId w:val="0"/>
  </w:num>
  <w:num w:numId="19" w16cid:durableId="1076056512">
    <w:abstractNumId w:val="4"/>
  </w:num>
  <w:num w:numId="20" w16cid:durableId="1184323966">
    <w:abstractNumId w:val="20"/>
  </w:num>
  <w:num w:numId="21" w16cid:durableId="821971179">
    <w:abstractNumId w:val="11"/>
  </w:num>
  <w:num w:numId="22" w16cid:durableId="2143381411">
    <w:abstractNumId w:val="21"/>
  </w:num>
  <w:num w:numId="23" w16cid:durableId="1862741939">
    <w:abstractNumId w:val="1"/>
  </w:num>
  <w:num w:numId="24" w16cid:durableId="152645185">
    <w:abstractNumId w:val="18"/>
  </w:num>
  <w:num w:numId="25" w16cid:durableId="2031447141">
    <w:abstractNumId w:val="26"/>
  </w:num>
  <w:num w:numId="26" w16cid:durableId="190919928">
    <w:abstractNumId w:val="16"/>
  </w:num>
  <w:num w:numId="27" w16cid:durableId="1202132126">
    <w:abstractNumId w:val="5"/>
  </w:num>
  <w:num w:numId="28" w16cid:durableId="1587762154">
    <w:abstractNumId w:val="14"/>
  </w:num>
  <w:num w:numId="29" w16cid:durableId="1538931194">
    <w:abstractNumId w:val="29"/>
  </w:num>
  <w:num w:numId="30" w16cid:durableId="102243450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an Henderson">
    <w15:presenceInfo w15:providerId="None" w15:userId="Sian He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EB"/>
    <w:rsid w:val="0000186D"/>
    <w:rsid w:val="0001234B"/>
    <w:rsid w:val="00012BC3"/>
    <w:rsid w:val="0001691E"/>
    <w:rsid w:val="00025283"/>
    <w:rsid w:val="00025BA7"/>
    <w:rsid w:val="000261EE"/>
    <w:rsid w:val="0005157B"/>
    <w:rsid w:val="000551B3"/>
    <w:rsid w:val="00055CB2"/>
    <w:rsid w:val="00055FBC"/>
    <w:rsid w:val="00057B79"/>
    <w:rsid w:val="00057DFC"/>
    <w:rsid w:val="0006081C"/>
    <w:rsid w:val="000608D1"/>
    <w:rsid w:val="00066B82"/>
    <w:rsid w:val="00072E10"/>
    <w:rsid w:val="00075E37"/>
    <w:rsid w:val="00076E40"/>
    <w:rsid w:val="0007791E"/>
    <w:rsid w:val="0007799C"/>
    <w:rsid w:val="00081F6F"/>
    <w:rsid w:val="00082F1C"/>
    <w:rsid w:val="000844CC"/>
    <w:rsid w:val="00085D8E"/>
    <w:rsid w:val="00092F79"/>
    <w:rsid w:val="00095B81"/>
    <w:rsid w:val="00095DBA"/>
    <w:rsid w:val="000A54C6"/>
    <w:rsid w:val="000A67ED"/>
    <w:rsid w:val="000C0F46"/>
    <w:rsid w:val="000D4645"/>
    <w:rsid w:val="000D6117"/>
    <w:rsid w:val="000E1AD6"/>
    <w:rsid w:val="000F3639"/>
    <w:rsid w:val="001143B6"/>
    <w:rsid w:val="00114F78"/>
    <w:rsid w:val="0011561C"/>
    <w:rsid w:val="001159C1"/>
    <w:rsid w:val="00136585"/>
    <w:rsid w:val="00144C22"/>
    <w:rsid w:val="00150249"/>
    <w:rsid w:val="001523E1"/>
    <w:rsid w:val="00153667"/>
    <w:rsid w:val="00162A50"/>
    <w:rsid w:val="00180489"/>
    <w:rsid w:val="001855E7"/>
    <w:rsid w:val="00187E3D"/>
    <w:rsid w:val="0019035F"/>
    <w:rsid w:val="001913AF"/>
    <w:rsid w:val="00191F9C"/>
    <w:rsid w:val="00194FA2"/>
    <w:rsid w:val="001A793E"/>
    <w:rsid w:val="001C0586"/>
    <w:rsid w:val="001D36CE"/>
    <w:rsid w:val="001D3BBC"/>
    <w:rsid w:val="001D47A1"/>
    <w:rsid w:val="001F27F2"/>
    <w:rsid w:val="001F539A"/>
    <w:rsid w:val="001F5635"/>
    <w:rsid w:val="00200224"/>
    <w:rsid w:val="00214588"/>
    <w:rsid w:val="00215A81"/>
    <w:rsid w:val="00221440"/>
    <w:rsid w:val="00221748"/>
    <w:rsid w:val="00222FC5"/>
    <w:rsid w:val="0022530F"/>
    <w:rsid w:val="00225EA9"/>
    <w:rsid w:val="00226588"/>
    <w:rsid w:val="002301A9"/>
    <w:rsid w:val="00231900"/>
    <w:rsid w:val="00233D74"/>
    <w:rsid w:val="002464C3"/>
    <w:rsid w:val="002502DA"/>
    <w:rsid w:val="00257916"/>
    <w:rsid w:val="0026148A"/>
    <w:rsid w:val="00263D65"/>
    <w:rsid w:val="002708A1"/>
    <w:rsid w:val="00283FC7"/>
    <w:rsid w:val="00285369"/>
    <w:rsid w:val="00290791"/>
    <w:rsid w:val="00291727"/>
    <w:rsid w:val="002917DB"/>
    <w:rsid w:val="00294F89"/>
    <w:rsid w:val="002A1297"/>
    <w:rsid w:val="002A1C36"/>
    <w:rsid w:val="002A4182"/>
    <w:rsid w:val="002A5042"/>
    <w:rsid w:val="002A636C"/>
    <w:rsid w:val="002A6E64"/>
    <w:rsid w:val="002B49E9"/>
    <w:rsid w:val="002C59E1"/>
    <w:rsid w:val="002D1B6A"/>
    <w:rsid w:val="002D558B"/>
    <w:rsid w:val="002D75BB"/>
    <w:rsid w:val="002D792F"/>
    <w:rsid w:val="002F4C59"/>
    <w:rsid w:val="002F7056"/>
    <w:rsid w:val="00301291"/>
    <w:rsid w:val="00307C0F"/>
    <w:rsid w:val="00324178"/>
    <w:rsid w:val="0032435B"/>
    <w:rsid w:val="0032747A"/>
    <w:rsid w:val="003279BB"/>
    <w:rsid w:val="00333389"/>
    <w:rsid w:val="00333446"/>
    <w:rsid w:val="00344479"/>
    <w:rsid w:val="00370E48"/>
    <w:rsid w:val="00376281"/>
    <w:rsid w:val="00391D69"/>
    <w:rsid w:val="0039755C"/>
    <w:rsid w:val="003A37AE"/>
    <w:rsid w:val="003A3C19"/>
    <w:rsid w:val="003B2F57"/>
    <w:rsid w:val="003B4E08"/>
    <w:rsid w:val="003B54F8"/>
    <w:rsid w:val="003D0663"/>
    <w:rsid w:val="003D0819"/>
    <w:rsid w:val="003D0FB8"/>
    <w:rsid w:val="003D7B71"/>
    <w:rsid w:val="003E584C"/>
    <w:rsid w:val="003F03B6"/>
    <w:rsid w:val="003F1558"/>
    <w:rsid w:val="003F5D07"/>
    <w:rsid w:val="004046BB"/>
    <w:rsid w:val="00420111"/>
    <w:rsid w:val="0042059B"/>
    <w:rsid w:val="0042126C"/>
    <w:rsid w:val="00424C1C"/>
    <w:rsid w:val="004270FE"/>
    <w:rsid w:val="00436C23"/>
    <w:rsid w:val="00437D2F"/>
    <w:rsid w:val="004400F6"/>
    <w:rsid w:val="00440C56"/>
    <w:rsid w:val="00444B1A"/>
    <w:rsid w:val="00444EE6"/>
    <w:rsid w:val="004452EE"/>
    <w:rsid w:val="0045610C"/>
    <w:rsid w:val="00460392"/>
    <w:rsid w:val="00465062"/>
    <w:rsid w:val="00474E51"/>
    <w:rsid w:val="0047515A"/>
    <w:rsid w:val="00486624"/>
    <w:rsid w:val="00492D70"/>
    <w:rsid w:val="004A1AF8"/>
    <w:rsid w:val="004C009D"/>
    <w:rsid w:val="004C1E48"/>
    <w:rsid w:val="004C6E2F"/>
    <w:rsid w:val="004D26E7"/>
    <w:rsid w:val="004D547D"/>
    <w:rsid w:val="004D5A52"/>
    <w:rsid w:val="004D7F3B"/>
    <w:rsid w:val="004E4D66"/>
    <w:rsid w:val="004E729F"/>
    <w:rsid w:val="004F495D"/>
    <w:rsid w:val="004F4AD0"/>
    <w:rsid w:val="00507202"/>
    <w:rsid w:val="00510303"/>
    <w:rsid w:val="00510395"/>
    <w:rsid w:val="00513916"/>
    <w:rsid w:val="00516008"/>
    <w:rsid w:val="00532749"/>
    <w:rsid w:val="0054245E"/>
    <w:rsid w:val="00546356"/>
    <w:rsid w:val="00551EC6"/>
    <w:rsid w:val="00553B48"/>
    <w:rsid w:val="00555481"/>
    <w:rsid w:val="00560C2B"/>
    <w:rsid w:val="00564B2A"/>
    <w:rsid w:val="00570A41"/>
    <w:rsid w:val="005833B1"/>
    <w:rsid w:val="005906EE"/>
    <w:rsid w:val="00597DB5"/>
    <w:rsid w:val="005C5D4A"/>
    <w:rsid w:val="005D141A"/>
    <w:rsid w:val="005D60C7"/>
    <w:rsid w:val="005E20A9"/>
    <w:rsid w:val="005E4187"/>
    <w:rsid w:val="005F0FA5"/>
    <w:rsid w:val="005F1A99"/>
    <w:rsid w:val="005F4D88"/>
    <w:rsid w:val="0060180D"/>
    <w:rsid w:val="00602874"/>
    <w:rsid w:val="00604AFE"/>
    <w:rsid w:val="00611DAE"/>
    <w:rsid w:val="00612A1D"/>
    <w:rsid w:val="00612E5D"/>
    <w:rsid w:val="00615695"/>
    <w:rsid w:val="00636399"/>
    <w:rsid w:val="006364E9"/>
    <w:rsid w:val="006368E6"/>
    <w:rsid w:val="00646081"/>
    <w:rsid w:val="00652BEE"/>
    <w:rsid w:val="006539EC"/>
    <w:rsid w:val="00667F9A"/>
    <w:rsid w:val="00672443"/>
    <w:rsid w:val="006725EE"/>
    <w:rsid w:val="00683B0E"/>
    <w:rsid w:val="006902F8"/>
    <w:rsid w:val="0069124F"/>
    <w:rsid w:val="006940A8"/>
    <w:rsid w:val="00695EEB"/>
    <w:rsid w:val="006962CB"/>
    <w:rsid w:val="006A7C2B"/>
    <w:rsid w:val="006B23CB"/>
    <w:rsid w:val="006B3590"/>
    <w:rsid w:val="006C0AC3"/>
    <w:rsid w:val="006C0C2F"/>
    <w:rsid w:val="006C1866"/>
    <w:rsid w:val="006C242F"/>
    <w:rsid w:val="006D0BEF"/>
    <w:rsid w:val="006E4CE3"/>
    <w:rsid w:val="006E54D4"/>
    <w:rsid w:val="006E6072"/>
    <w:rsid w:val="006F525D"/>
    <w:rsid w:val="006F6A79"/>
    <w:rsid w:val="0070159E"/>
    <w:rsid w:val="007068DA"/>
    <w:rsid w:val="00706BF5"/>
    <w:rsid w:val="007203B9"/>
    <w:rsid w:val="007205C0"/>
    <w:rsid w:val="00723363"/>
    <w:rsid w:val="0073385D"/>
    <w:rsid w:val="007428D6"/>
    <w:rsid w:val="007444B4"/>
    <w:rsid w:val="00746369"/>
    <w:rsid w:val="00746F55"/>
    <w:rsid w:val="007476E2"/>
    <w:rsid w:val="00753D28"/>
    <w:rsid w:val="00760EA6"/>
    <w:rsid w:val="00762667"/>
    <w:rsid w:val="00765485"/>
    <w:rsid w:val="007734D2"/>
    <w:rsid w:val="00787CC3"/>
    <w:rsid w:val="00791920"/>
    <w:rsid w:val="0079488C"/>
    <w:rsid w:val="0079593C"/>
    <w:rsid w:val="00795ACE"/>
    <w:rsid w:val="007A50BC"/>
    <w:rsid w:val="007A7E74"/>
    <w:rsid w:val="007B6F28"/>
    <w:rsid w:val="007C588C"/>
    <w:rsid w:val="007D106B"/>
    <w:rsid w:val="007F27BB"/>
    <w:rsid w:val="007F54BB"/>
    <w:rsid w:val="007F6FE4"/>
    <w:rsid w:val="00802F60"/>
    <w:rsid w:val="008042F8"/>
    <w:rsid w:val="008079EB"/>
    <w:rsid w:val="00810E23"/>
    <w:rsid w:val="008269C3"/>
    <w:rsid w:val="0083177D"/>
    <w:rsid w:val="00840F40"/>
    <w:rsid w:val="00841457"/>
    <w:rsid w:val="008541AB"/>
    <w:rsid w:val="00855B68"/>
    <w:rsid w:val="00873697"/>
    <w:rsid w:val="00880F15"/>
    <w:rsid w:val="00892723"/>
    <w:rsid w:val="00893595"/>
    <w:rsid w:val="008B4468"/>
    <w:rsid w:val="008B677F"/>
    <w:rsid w:val="008C3917"/>
    <w:rsid w:val="008C554D"/>
    <w:rsid w:val="008D3BB7"/>
    <w:rsid w:val="008E2E7A"/>
    <w:rsid w:val="008E39BE"/>
    <w:rsid w:val="008E6B0A"/>
    <w:rsid w:val="008F44B9"/>
    <w:rsid w:val="009046D5"/>
    <w:rsid w:val="00924805"/>
    <w:rsid w:val="009311E0"/>
    <w:rsid w:val="00941FAD"/>
    <w:rsid w:val="00944A14"/>
    <w:rsid w:val="009776FE"/>
    <w:rsid w:val="009908B6"/>
    <w:rsid w:val="00991851"/>
    <w:rsid w:val="009944E4"/>
    <w:rsid w:val="009A286D"/>
    <w:rsid w:val="009C6A04"/>
    <w:rsid w:val="009C7A03"/>
    <w:rsid w:val="009D3C7A"/>
    <w:rsid w:val="009D4030"/>
    <w:rsid w:val="009D7995"/>
    <w:rsid w:val="009E1316"/>
    <w:rsid w:val="009E43D7"/>
    <w:rsid w:val="009F0D8A"/>
    <w:rsid w:val="009F4112"/>
    <w:rsid w:val="009F46F1"/>
    <w:rsid w:val="009F5D55"/>
    <w:rsid w:val="009F6D5B"/>
    <w:rsid w:val="009F7700"/>
    <w:rsid w:val="009F7F7C"/>
    <w:rsid w:val="00A025F6"/>
    <w:rsid w:val="00A1314B"/>
    <w:rsid w:val="00A15EAF"/>
    <w:rsid w:val="00A167C2"/>
    <w:rsid w:val="00A233CA"/>
    <w:rsid w:val="00A342AA"/>
    <w:rsid w:val="00A34E0D"/>
    <w:rsid w:val="00A528FD"/>
    <w:rsid w:val="00A5696B"/>
    <w:rsid w:val="00A664DB"/>
    <w:rsid w:val="00A75FD4"/>
    <w:rsid w:val="00A77032"/>
    <w:rsid w:val="00A85F8B"/>
    <w:rsid w:val="00A87DF3"/>
    <w:rsid w:val="00A96C84"/>
    <w:rsid w:val="00AA2356"/>
    <w:rsid w:val="00AB0D74"/>
    <w:rsid w:val="00AB3387"/>
    <w:rsid w:val="00AC0C48"/>
    <w:rsid w:val="00AD4D44"/>
    <w:rsid w:val="00AE33D7"/>
    <w:rsid w:val="00AE40BE"/>
    <w:rsid w:val="00AE556C"/>
    <w:rsid w:val="00B030C1"/>
    <w:rsid w:val="00B11335"/>
    <w:rsid w:val="00B12CE1"/>
    <w:rsid w:val="00B14CA5"/>
    <w:rsid w:val="00B23F86"/>
    <w:rsid w:val="00B25D4E"/>
    <w:rsid w:val="00B33A61"/>
    <w:rsid w:val="00B37B78"/>
    <w:rsid w:val="00B4349D"/>
    <w:rsid w:val="00B52F0F"/>
    <w:rsid w:val="00B53730"/>
    <w:rsid w:val="00B61876"/>
    <w:rsid w:val="00B63EE3"/>
    <w:rsid w:val="00B64E76"/>
    <w:rsid w:val="00B704F4"/>
    <w:rsid w:val="00B9329F"/>
    <w:rsid w:val="00B95053"/>
    <w:rsid w:val="00BA34DF"/>
    <w:rsid w:val="00BB2794"/>
    <w:rsid w:val="00BB3CB8"/>
    <w:rsid w:val="00BB7A17"/>
    <w:rsid w:val="00BC2D93"/>
    <w:rsid w:val="00BC3DCF"/>
    <w:rsid w:val="00BD3DE0"/>
    <w:rsid w:val="00BD7B96"/>
    <w:rsid w:val="00BF113E"/>
    <w:rsid w:val="00BF61F2"/>
    <w:rsid w:val="00C040A4"/>
    <w:rsid w:val="00C1235F"/>
    <w:rsid w:val="00C1488C"/>
    <w:rsid w:val="00C214FA"/>
    <w:rsid w:val="00C2274A"/>
    <w:rsid w:val="00C230B3"/>
    <w:rsid w:val="00C23B1D"/>
    <w:rsid w:val="00C309BD"/>
    <w:rsid w:val="00C32B74"/>
    <w:rsid w:val="00C551B4"/>
    <w:rsid w:val="00C606B0"/>
    <w:rsid w:val="00C62733"/>
    <w:rsid w:val="00C62B51"/>
    <w:rsid w:val="00C640E3"/>
    <w:rsid w:val="00C659AE"/>
    <w:rsid w:val="00C6610F"/>
    <w:rsid w:val="00C66FE8"/>
    <w:rsid w:val="00C6750C"/>
    <w:rsid w:val="00C73FC8"/>
    <w:rsid w:val="00C76690"/>
    <w:rsid w:val="00C81357"/>
    <w:rsid w:val="00C833CE"/>
    <w:rsid w:val="00C947F3"/>
    <w:rsid w:val="00CA35CC"/>
    <w:rsid w:val="00CA65AE"/>
    <w:rsid w:val="00CA7EF9"/>
    <w:rsid w:val="00CB5EA6"/>
    <w:rsid w:val="00CB612E"/>
    <w:rsid w:val="00CD2A32"/>
    <w:rsid w:val="00CE018D"/>
    <w:rsid w:val="00CE0CBB"/>
    <w:rsid w:val="00CE3353"/>
    <w:rsid w:val="00CF048D"/>
    <w:rsid w:val="00CF1427"/>
    <w:rsid w:val="00CF58EB"/>
    <w:rsid w:val="00CF7C3A"/>
    <w:rsid w:val="00D0373F"/>
    <w:rsid w:val="00D11362"/>
    <w:rsid w:val="00D121C7"/>
    <w:rsid w:val="00D17366"/>
    <w:rsid w:val="00D259BA"/>
    <w:rsid w:val="00D2665A"/>
    <w:rsid w:val="00D41990"/>
    <w:rsid w:val="00D52912"/>
    <w:rsid w:val="00D61A34"/>
    <w:rsid w:val="00D63682"/>
    <w:rsid w:val="00D75B60"/>
    <w:rsid w:val="00D82249"/>
    <w:rsid w:val="00D84DE5"/>
    <w:rsid w:val="00D91B43"/>
    <w:rsid w:val="00D93413"/>
    <w:rsid w:val="00DA5F0A"/>
    <w:rsid w:val="00DC3FED"/>
    <w:rsid w:val="00DC4A73"/>
    <w:rsid w:val="00DC6BEE"/>
    <w:rsid w:val="00DC6E82"/>
    <w:rsid w:val="00DD5D33"/>
    <w:rsid w:val="00DE38D8"/>
    <w:rsid w:val="00DE4535"/>
    <w:rsid w:val="00DE5ECC"/>
    <w:rsid w:val="00DE71FB"/>
    <w:rsid w:val="00DE7D50"/>
    <w:rsid w:val="00DF0775"/>
    <w:rsid w:val="00DF4125"/>
    <w:rsid w:val="00DF4593"/>
    <w:rsid w:val="00DF6C89"/>
    <w:rsid w:val="00E04595"/>
    <w:rsid w:val="00E073FD"/>
    <w:rsid w:val="00E1082D"/>
    <w:rsid w:val="00E1308C"/>
    <w:rsid w:val="00E134E3"/>
    <w:rsid w:val="00E237B5"/>
    <w:rsid w:val="00E238EE"/>
    <w:rsid w:val="00E31A9E"/>
    <w:rsid w:val="00E37469"/>
    <w:rsid w:val="00E41175"/>
    <w:rsid w:val="00E45A06"/>
    <w:rsid w:val="00E50650"/>
    <w:rsid w:val="00E520C8"/>
    <w:rsid w:val="00E55AC0"/>
    <w:rsid w:val="00E61BEE"/>
    <w:rsid w:val="00E62EA8"/>
    <w:rsid w:val="00E73C30"/>
    <w:rsid w:val="00E80211"/>
    <w:rsid w:val="00E811A0"/>
    <w:rsid w:val="00E8281F"/>
    <w:rsid w:val="00E847C3"/>
    <w:rsid w:val="00E934F9"/>
    <w:rsid w:val="00E93D7B"/>
    <w:rsid w:val="00E96F16"/>
    <w:rsid w:val="00EA3742"/>
    <w:rsid w:val="00EA697C"/>
    <w:rsid w:val="00EB17C0"/>
    <w:rsid w:val="00EB4953"/>
    <w:rsid w:val="00ED4C4A"/>
    <w:rsid w:val="00EE1487"/>
    <w:rsid w:val="00EE1BE7"/>
    <w:rsid w:val="00EE1BED"/>
    <w:rsid w:val="00EE70DF"/>
    <w:rsid w:val="00EF0C99"/>
    <w:rsid w:val="00EF30F3"/>
    <w:rsid w:val="00EF5C92"/>
    <w:rsid w:val="00F13AE9"/>
    <w:rsid w:val="00F251AA"/>
    <w:rsid w:val="00F347ED"/>
    <w:rsid w:val="00F445AE"/>
    <w:rsid w:val="00F52087"/>
    <w:rsid w:val="00F55CEE"/>
    <w:rsid w:val="00F7284B"/>
    <w:rsid w:val="00F8217A"/>
    <w:rsid w:val="00F922AB"/>
    <w:rsid w:val="00F94C79"/>
    <w:rsid w:val="00FA135F"/>
    <w:rsid w:val="00FA56DC"/>
    <w:rsid w:val="00FA6A43"/>
    <w:rsid w:val="00FC51CD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7E2A"/>
  <w15:chartTrackingRefBased/>
  <w15:docId w15:val="{8111BBEB-9F6B-8F44-9121-706D7CB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B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1F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6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072"/>
  </w:style>
  <w:style w:type="paragraph" w:styleId="Footer">
    <w:name w:val="footer"/>
    <w:basedOn w:val="Normal"/>
    <w:link w:val="FooterChar"/>
    <w:uiPriority w:val="99"/>
    <w:unhideWhenUsed/>
    <w:rsid w:val="006E6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072"/>
  </w:style>
  <w:style w:type="paragraph" w:styleId="Revision">
    <w:name w:val="Revision"/>
    <w:hidden/>
    <w:uiPriority w:val="99"/>
    <w:semiHidden/>
    <w:rsid w:val="0070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Newton</dc:creator>
  <cp:keywords/>
  <dc:description/>
  <cp:lastModifiedBy>Sian Henderson</cp:lastModifiedBy>
  <cp:revision>2</cp:revision>
  <cp:lastPrinted>2021-09-26T10:41:00Z</cp:lastPrinted>
  <dcterms:created xsi:type="dcterms:W3CDTF">2022-05-20T09:34:00Z</dcterms:created>
  <dcterms:modified xsi:type="dcterms:W3CDTF">2022-05-20T09:34:00Z</dcterms:modified>
</cp:coreProperties>
</file>