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86026" w14:textId="599FD213" w:rsidR="001F6896" w:rsidRDefault="00532EAF">
      <w:pPr>
        <w:pStyle w:val="Body"/>
      </w:pPr>
      <w:r>
        <w:t xml:space="preserve">                    </w:t>
      </w:r>
      <w:del w:id="0" w:author="Sian Henderson" w:date="2018-01-25T10:44:00Z">
        <w:r w:rsidDel="00602CB7">
          <w:delText xml:space="preserve">  </w:delText>
        </w:r>
      </w:del>
      <w:r>
        <w:rPr>
          <w:noProof/>
        </w:rPr>
        <w:drawing>
          <wp:inline distT="0" distB="0" distL="0" distR="0" wp14:anchorId="4C483FE5" wp14:editId="0AC81920">
            <wp:extent cx="2494672" cy="409531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ethodist_logo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4672" cy="4095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del w:id="1" w:author="Sian Henderson" w:date="2018-01-25T10:44:00Z">
        <w:r w:rsidDel="00602CB7">
          <w:rPr>
            <w:noProof/>
          </w:rPr>
          <w:drawing>
            <wp:anchor distT="152400" distB="152400" distL="152400" distR="152400" simplePos="0" relativeHeight="251659264" behindDoc="0" locked="0" layoutInCell="1" allowOverlap="1" wp14:anchorId="39788770" wp14:editId="634B0A87">
              <wp:simplePos x="0" y="0"/>
              <wp:positionH relativeFrom="margin">
                <wp:posOffset>284569</wp:posOffset>
              </wp:positionH>
              <wp:positionV relativeFrom="page">
                <wp:posOffset>720000</wp:posOffset>
              </wp:positionV>
              <wp:extent cx="2185904" cy="558620"/>
              <wp:effectExtent l="0" t="0" r="0" b="0"/>
              <wp:wrapThrough wrapText="bothSides" distL="152400" distR="152400">
                <wp:wrapPolygon edited="1">
                  <wp:start x="0" y="188"/>
                  <wp:lineTo x="0" y="10330"/>
                  <wp:lineTo x="1056" y="10330"/>
                  <wp:lineTo x="960" y="12021"/>
                  <wp:lineTo x="864" y="10518"/>
                  <wp:lineTo x="624" y="10706"/>
                  <wp:lineTo x="672" y="14838"/>
                  <wp:lineTo x="864" y="15214"/>
                  <wp:lineTo x="240" y="14838"/>
                  <wp:lineTo x="480" y="14650"/>
                  <wp:lineTo x="432" y="10518"/>
                  <wp:lineTo x="144" y="10706"/>
                  <wp:lineTo x="0" y="12021"/>
                  <wp:lineTo x="0" y="10330"/>
                  <wp:lineTo x="0" y="188"/>
                  <wp:lineTo x="1200" y="188"/>
                  <wp:lineTo x="1200" y="9955"/>
                  <wp:lineTo x="1488" y="9955"/>
                  <wp:lineTo x="1584" y="15214"/>
                  <wp:lineTo x="1200" y="14838"/>
                  <wp:lineTo x="1344" y="14650"/>
                  <wp:lineTo x="1296" y="10330"/>
                  <wp:lineTo x="1200" y="9955"/>
                  <wp:lineTo x="1200" y="188"/>
                  <wp:lineTo x="1632" y="188"/>
                  <wp:lineTo x="1632" y="11645"/>
                  <wp:lineTo x="2016" y="11833"/>
                  <wp:lineTo x="2064" y="14838"/>
                  <wp:lineTo x="2160" y="15026"/>
                  <wp:lineTo x="1776" y="14838"/>
                  <wp:lineTo x="1776" y="11833"/>
                  <wp:lineTo x="1632" y="11833"/>
                  <wp:lineTo x="1632" y="11645"/>
                  <wp:lineTo x="1632" y="188"/>
                  <wp:lineTo x="2496" y="188"/>
                  <wp:lineTo x="2496" y="11457"/>
                  <wp:lineTo x="2592" y="14838"/>
                  <wp:lineTo x="2688" y="15026"/>
                  <wp:lineTo x="2304" y="14838"/>
                  <wp:lineTo x="2304" y="11645"/>
                  <wp:lineTo x="2496" y="11457"/>
                  <wp:lineTo x="2496" y="188"/>
                  <wp:lineTo x="2928" y="188"/>
                  <wp:lineTo x="2928" y="11645"/>
                  <wp:lineTo x="3168" y="11833"/>
                  <wp:lineTo x="3312" y="11833"/>
                  <wp:lineTo x="3504" y="11645"/>
                  <wp:lineTo x="3456" y="12209"/>
                  <wp:lineTo x="3168" y="12397"/>
                  <wp:lineTo x="3216" y="14838"/>
                  <wp:lineTo x="3360" y="15026"/>
                  <wp:lineTo x="2880" y="14838"/>
                  <wp:lineTo x="2928" y="11645"/>
                  <wp:lineTo x="2928" y="188"/>
                  <wp:lineTo x="3792" y="188"/>
                  <wp:lineTo x="3792" y="11645"/>
                  <wp:lineTo x="4272" y="11833"/>
                  <wp:lineTo x="4272" y="12397"/>
                  <wp:lineTo x="3888" y="12021"/>
                  <wp:lineTo x="3840" y="12772"/>
                  <wp:lineTo x="4320" y="13711"/>
                  <wp:lineTo x="4224" y="15026"/>
                  <wp:lineTo x="3648" y="15026"/>
                  <wp:lineTo x="3648" y="14087"/>
                  <wp:lineTo x="3792" y="14087"/>
                  <wp:lineTo x="3840" y="14838"/>
                  <wp:lineTo x="4128" y="14650"/>
                  <wp:lineTo x="4032" y="13711"/>
                  <wp:lineTo x="3648" y="12960"/>
                  <wp:lineTo x="3696" y="11833"/>
                  <wp:lineTo x="3792" y="11645"/>
                  <wp:lineTo x="3792" y="188"/>
                  <wp:lineTo x="4464" y="188"/>
                  <wp:lineTo x="4464" y="9955"/>
                  <wp:lineTo x="4752" y="9955"/>
                  <wp:lineTo x="4800" y="13148"/>
                  <wp:lineTo x="5088" y="11833"/>
                  <wp:lineTo x="5328" y="11833"/>
                  <wp:lineTo x="5088" y="12960"/>
                  <wp:lineTo x="5376" y="14838"/>
                  <wp:lineTo x="5472" y="15214"/>
                  <wp:lineTo x="5040" y="14838"/>
                  <wp:lineTo x="5040" y="13899"/>
                  <wp:lineTo x="4848" y="13523"/>
                  <wp:lineTo x="4848" y="15214"/>
                  <wp:lineTo x="4512" y="14838"/>
                  <wp:lineTo x="4560" y="10330"/>
                  <wp:lineTo x="4464" y="9955"/>
                  <wp:lineTo x="4464" y="188"/>
                  <wp:lineTo x="6336" y="188"/>
                  <wp:lineTo x="6336" y="10330"/>
                  <wp:lineTo x="6576" y="10643"/>
                  <wp:lineTo x="6576" y="10894"/>
                  <wp:lineTo x="6288" y="11082"/>
                  <wp:lineTo x="6384" y="12397"/>
                  <wp:lineTo x="6384" y="13336"/>
                  <wp:lineTo x="6192" y="13523"/>
                  <wp:lineTo x="6336" y="14838"/>
                  <wp:lineTo x="6624" y="14463"/>
                  <wp:lineTo x="6384" y="13336"/>
                  <wp:lineTo x="6384" y="12397"/>
                  <wp:lineTo x="6576" y="12021"/>
                  <wp:lineTo x="6576" y="10894"/>
                  <wp:lineTo x="6576" y="10643"/>
                  <wp:lineTo x="6768" y="10894"/>
                  <wp:lineTo x="6624" y="12397"/>
                  <wp:lineTo x="6528" y="12960"/>
                  <wp:lineTo x="6864" y="13899"/>
                  <wp:lineTo x="6864" y="12960"/>
                  <wp:lineTo x="6768" y="12584"/>
                  <wp:lineTo x="7104" y="12960"/>
                  <wp:lineTo x="6912" y="14650"/>
                  <wp:lineTo x="7056" y="15026"/>
                  <wp:lineTo x="6096" y="14838"/>
                  <wp:lineTo x="6096" y="13148"/>
                  <wp:lineTo x="6192" y="12584"/>
                  <wp:lineTo x="6192" y="10706"/>
                  <wp:lineTo x="6336" y="10330"/>
                  <wp:lineTo x="6336" y="188"/>
                  <wp:lineTo x="7632" y="188"/>
                  <wp:lineTo x="7632" y="10330"/>
                  <wp:lineTo x="8016" y="10518"/>
                  <wp:lineTo x="8592" y="13711"/>
                  <wp:lineTo x="8448" y="10330"/>
                  <wp:lineTo x="8832" y="10706"/>
                  <wp:lineTo x="8688" y="10706"/>
                  <wp:lineTo x="8592" y="15214"/>
                  <wp:lineTo x="7872" y="11270"/>
                  <wp:lineTo x="7920" y="14838"/>
                  <wp:lineTo x="8016" y="15214"/>
                  <wp:lineTo x="7632" y="14838"/>
                  <wp:lineTo x="7776" y="14650"/>
                  <wp:lineTo x="7728" y="10706"/>
                  <wp:lineTo x="7632" y="10330"/>
                  <wp:lineTo x="7632" y="188"/>
                  <wp:lineTo x="9216" y="188"/>
                  <wp:lineTo x="9216" y="11645"/>
                  <wp:lineTo x="9456" y="12021"/>
                  <wp:lineTo x="9216" y="12021"/>
                  <wp:lineTo x="9264" y="14650"/>
                  <wp:lineTo x="9552" y="14650"/>
                  <wp:lineTo x="9552" y="12021"/>
                  <wp:lineTo x="9456" y="12021"/>
                  <wp:lineTo x="9216" y="11645"/>
                  <wp:lineTo x="9744" y="12021"/>
                  <wp:lineTo x="9696" y="14838"/>
                  <wp:lineTo x="9072" y="14838"/>
                  <wp:lineTo x="9072" y="12021"/>
                  <wp:lineTo x="9216" y="11645"/>
                  <wp:lineTo x="9216" y="188"/>
                  <wp:lineTo x="10032" y="188"/>
                  <wp:lineTo x="10032" y="11645"/>
                  <wp:lineTo x="10608" y="11645"/>
                  <wp:lineTo x="10560" y="12209"/>
                  <wp:lineTo x="10272" y="12397"/>
                  <wp:lineTo x="10272" y="14838"/>
                  <wp:lineTo x="10464" y="15214"/>
                  <wp:lineTo x="9936" y="14838"/>
                  <wp:lineTo x="10080" y="14650"/>
                  <wp:lineTo x="10032" y="12021"/>
                  <wp:lineTo x="10032" y="11645"/>
                  <wp:lineTo x="10032" y="188"/>
                  <wp:lineTo x="10848" y="188"/>
                  <wp:lineTo x="10848" y="10706"/>
                  <wp:lineTo x="10992" y="10706"/>
                  <wp:lineTo x="10992" y="11645"/>
                  <wp:lineTo x="11280" y="11833"/>
                  <wp:lineTo x="10992" y="12021"/>
                  <wp:lineTo x="10992" y="14650"/>
                  <wp:lineTo x="11280" y="15026"/>
                  <wp:lineTo x="10800" y="14838"/>
                  <wp:lineTo x="10800" y="11270"/>
                  <wp:lineTo x="10848" y="10706"/>
                  <wp:lineTo x="10848" y="188"/>
                  <wp:lineTo x="11376" y="188"/>
                  <wp:lineTo x="11376" y="9955"/>
                  <wp:lineTo x="11664" y="9955"/>
                  <wp:lineTo x="11760" y="15214"/>
                  <wp:lineTo x="11376" y="14838"/>
                  <wp:lineTo x="11520" y="14650"/>
                  <wp:lineTo x="11472" y="10330"/>
                  <wp:lineTo x="11376" y="10143"/>
                  <wp:lineTo x="11376" y="9955"/>
                  <wp:lineTo x="11376" y="188"/>
                  <wp:lineTo x="11808" y="188"/>
                  <wp:lineTo x="11808" y="11645"/>
                  <wp:lineTo x="12192" y="11833"/>
                  <wp:lineTo x="12240" y="14838"/>
                  <wp:lineTo x="12336" y="15026"/>
                  <wp:lineTo x="11952" y="14838"/>
                  <wp:lineTo x="11952" y="11833"/>
                  <wp:lineTo x="11808" y="11833"/>
                  <wp:lineTo x="11808" y="11645"/>
                  <wp:lineTo x="11808" y="188"/>
                  <wp:lineTo x="12720" y="188"/>
                  <wp:lineTo x="12720" y="11645"/>
                  <wp:lineTo x="13200" y="11833"/>
                  <wp:lineTo x="13296" y="15214"/>
                  <wp:lineTo x="12576" y="15026"/>
                  <wp:lineTo x="12576" y="13336"/>
                  <wp:lineTo x="13056" y="12960"/>
                  <wp:lineTo x="13056" y="13523"/>
                  <wp:lineTo x="12720" y="13711"/>
                  <wp:lineTo x="12768" y="14838"/>
                  <wp:lineTo x="13056" y="14463"/>
                  <wp:lineTo x="13056" y="13523"/>
                  <wp:lineTo x="13056" y="12960"/>
                  <wp:lineTo x="12960" y="12021"/>
                  <wp:lineTo x="12576" y="12397"/>
                  <wp:lineTo x="12576" y="11833"/>
                  <wp:lineTo x="12720" y="11645"/>
                  <wp:lineTo x="12720" y="188"/>
                  <wp:lineTo x="13680" y="188"/>
                  <wp:lineTo x="13680" y="9767"/>
                  <wp:lineTo x="13776" y="14838"/>
                  <wp:lineTo x="13872" y="15026"/>
                  <wp:lineTo x="13440" y="14838"/>
                  <wp:lineTo x="13584" y="14838"/>
                  <wp:lineTo x="13584" y="10330"/>
                  <wp:lineTo x="13440" y="9955"/>
                  <wp:lineTo x="13680" y="9767"/>
                  <wp:lineTo x="13680" y="188"/>
                  <wp:lineTo x="14208" y="188"/>
                  <wp:lineTo x="14208" y="9767"/>
                  <wp:lineTo x="14304" y="14838"/>
                  <wp:lineTo x="14400" y="15026"/>
                  <wp:lineTo x="13968" y="14838"/>
                  <wp:lineTo x="14112" y="14838"/>
                  <wp:lineTo x="14112" y="10330"/>
                  <wp:lineTo x="13968" y="9955"/>
                  <wp:lineTo x="14208" y="9767"/>
                  <wp:lineTo x="14208" y="188"/>
                  <wp:lineTo x="14784" y="188"/>
                  <wp:lineTo x="14784" y="11645"/>
                  <wp:lineTo x="15024" y="11833"/>
                  <wp:lineTo x="15024" y="12021"/>
                  <wp:lineTo x="14784" y="12209"/>
                  <wp:lineTo x="14736" y="13148"/>
                  <wp:lineTo x="15120" y="13148"/>
                  <wp:lineTo x="15024" y="12021"/>
                  <wp:lineTo x="15024" y="11833"/>
                  <wp:lineTo x="15264" y="12021"/>
                  <wp:lineTo x="15312" y="13336"/>
                  <wp:lineTo x="14736" y="13336"/>
                  <wp:lineTo x="14880" y="14650"/>
                  <wp:lineTo x="15264" y="14838"/>
                  <wp:lineTo x="14640" y="14838"/>
                  <wp:lineTo x="14640" y="12021"/>
                  <wp:lineTo x="14784" y="11645"/>
                  <wp:lineTo x="14784" y="188"/>
                  <wp:lineTo x="15504" y="188"/>
                  <wp:lineTo x="15504" y="11645"/>
                  <wp:lineTo x="15744" y="11645"/>
                  <wp:lineTo x="15792" y="12021"/>
                  <wp:lineTo x="16080" y="11645"/>
                  <wp:lineTo x="16080" y="12209"/>
                  <wp:lineTo x="15744" y="12584"/>
                  <wp:lineTo x="15792" y="14838"/>
                  <wp:lineTo x="15984" y="15214"/>
                  <wp:lineTo x="15456" y="14838"/>
                  <wp:lineTo x="15552" y="14463"/>
                  <wp:lineTo x="15552" y="12021"/>
                  <wp:lineTo x="15504" y="11645"/>
                  <wp:lineTo x="15504" y="188"/>
                  <wp:lineTo x="16416" y="188"/>
                  <wp:lineTo x="16416" y="10706"/>
                  <wp:lineTo x="16512" y="11645"/>
                  <wp:lineTo x="16800" y="11833"/>
                  <wp:lineTo x="16512" y="12021"/>
                  <wp:lineTo x="16560" y="14650"/>
                  <wp:lineTo x="16800" y="15026"/>
                  <wp:lineTo x="16368" y="15026"/>
                  <wp:lineTo x="16368" y="11082"/>
                  <wp:lineTo x="16416" y="10706"/>
                  <wp:lineTo x="16416" y="188"/>
                  <wp:lineTo x="17184" y="188"/>
                  <wp:lineTo x="17184" y="11645"/>
                  <wp:lineTo x="17424" y="12021"/>
                  <wp:lineTo x="17184" y="12021"/>
                  <wp:lineTo x="17184" y="14650"/>
                  <wp:lineTo x="17520" y="14650"/>
                  <wp:lineTo x="17472" y="12021"/>
                  <wp:lineTo x="17424" y="12021"/>
                  <wp:lineTo x="17184" y="11645"/>
                  <wp:lineTo x="17664" y="12021"/>
                  <wp:lineTo x="17664" y="14650"/>
                  <wp:lineTo x="17184" y="15214"/>
                  <wp:lineTo x="16944" y="14463"/>
                  <wp:lineTo x="17040" y="12021"/>
                  <wp:lineTo x="17184" y="11645"/>
                  <wp:lineTo x="17184" y="188"/>
                  <wp:lineTo x="17904" y="188"/>
                  <wp:lineTo x="17904" y="11645"/>
                  <wp:lineTo x="18768" y="12021"/>
                  <wp:lineTo x="18864" y="15214"/>
                  <wp:lineTo x="18528" y="14838"/>
                  <wp:lineTo x="18480" y="11833"/>
                  <wp:lineTo x="18192" y="12397"/>
                  <wp:lineTo x="18192" y="14838"/>
                  <wp:lineTo x="18288" y="15026"/>
                  <wp:lineTo x="17904" y="14838"/>
                  <wp:lineTo x="17904" y="11645"/>
                  <wp:lineTo x="17904" y="188"/>
                  <wp:lineTo x="18336" y="188"/>
                  <wp:lineTo x="18336" y="7513"/>
                  <wp:lineTo x="18528" y="8828"/>
                  <wp:lineTo x="18528" y="9767"/>
                  <wp:lineTo x="18432" y="9579"/>
                  <wp:lineTo x="18384" y="8077"/>
                  <wp:lineTo x="18336" y="7513"/>
                  <wp:lineTo x="18336" y="188"/>
                  <wp:lineTo x="18672" y="188"/>
                  <wp:lineTo x="19440" y="939"/>
                  <wp:lineTo x="20304" y="3944"/>
                  <wp:lineTo x="20160" y="4508"/>
                  <wp:lineTo x="20112" y="3569"/>
                  <wp:lineTo x="19632" y="2107"/>
                  <wp:lineTo x="19632" y="6010"/>
                  <wp:lineTo x="19584" y="7137"/>
                  <wp:lineTo x="19728" y="7325"/>
                  <wp:lineTo x="19584" y="7701"/>
                  <wp:lineTo x="19488" y="6762"/>
                  <wp:lineTo x="19632" y="6010"/>
                  <wp:lineTo x="19632" y="2107"/>
                  <wp:lineTo x="19248" y="939"/>
                  <wp:lineTo x="19200" y="876"/>
                  <wp:lineTo x="19200" y="2066"/>
                  <wp:lineTo x="19248" y="2630"/>
                  <wp:lineTo x="19488" y="3381"/>
                  <wp:lineTo x="19296" y="3381"/>
                  <wp:lineTo x="19200" y="3944"/>
                  <wp:lineTo x="19152" y="3005"/>
                  <wp:lineTo x="19152" y="2254"/>
                  <wp:lineTo x="19200" y="2066"/>
                  <wp:lineTo x="19200" y="876"/>
                  <wp:lineTo x="18816" y="375"/>
                  <wp:lineTo x="18816" y="2817"/>
                  <wp:lineTo x="19056" y="3005"/>
                  <wp:lineTo x="19104" y="3381"/>
                  <wp:lineTo x="19152" y="4132"/>
                  <wp:lineTo x="18960" y="4132"/>
                  <wp:lineTo x="18960" y="9579"/>
                  <wp:lineTo x="19104" y="11082"/>
                  <wp:lineTo x="18912" y="10706"/>
                  <wp:lineTo x="18960" y="9579"/>
                  <wp:lineTo x="18960" y="4132"/>
                  <wp:lineTo x="18816" y="4132"/>
                  <wp:lineTo x="18672" y="4696"/>
                  <wp:lineTo x="18912" y="3193"/>
                  <wp:lineTo x="18816" y="2817"/>
                  <wp:lineTo x="18816" y="375"/>
                  <wp:lineTo x="18672" y="188"/>
                  <wp:lineTo x="20544" y="188"/>
                  <wp:lineTo x="20544" y="3944"/>
                  <wp:lineTo x="20736" y="3944"/>
                  <wp:lineTo x="20784" y="5447"/>
                  <wp:lineTo x="20784" y="6010"/>
                  <wp:lineTo x="20640" y="6010"/>
                  <wp:lineTo x="20640" y="6198"/>
                  <wp:lineTo x="20688" y="6198"/>
                  <wp:lineTo x="20352" y="7137"/>
                  <wp:lineTo x="20208" y="7024"/>
                  <wp:lineTo x="20208" y="10706"/>
                  <wp:lineTo x="20448" y="11082"/>
                  <wp:lineTo x="20256" y="11082"/>
                  <wp:lineTo x="20256" y="12021"/>
                  <wp:lineTo x="20208" y="10706"/>
                  <wp:lineTo x="20208" y="7024"/>
                  <wp:lineTo x="20112" y="6950"/>
                  <wp:lineTo x="20640" y="6198"/>
                  <wp:lineTo x="20640" y="6010"/>
                  <wp:lineTo x="20544" y="6010"/>
                  <wp:lineTo x="20736" y="5259"/>
                  <wp:lineTo x="20544" y="5259"/>
                  <wp:lineTo x="20688" y="4320"/>
                  <wp:lineTo x="20592" y="4132"/>
                  <wp:lineTo x="20544" y="3944"/>
                  <wp:lineTo x="20544" y="188"/>
                  <wp:lineTo x="21504" y="188"/>
                  <wp:lineTo x="21504" y="2442"/>
                  <wp:lineTo x="21504" y="3944"/>
                  <wp:lineTo x="21456" y="3991"/>
                  <wp:lineTo x="21456" y="5071"/>
                  <wp:lineTo x="21312" y="7137"/>
                  <wp:lineTo x="21264" y="6855"/>
                  <wp:lineTo x="21264" y="7325"/>
                  <wp:lineTo x="21264" y="9016"/>
                  <wp:lineTo x="21024" y="9767"/>
                  <wp:lineTo x="21024" y="15026"/>
                  <wp:lineTo x="20544" y="19158"/>
                  <wp:lineTo x="19824" y="21037"/>
                  <wp:lineTo x="18528" y="21412"/>
                  <wp:lineTo x="18048" y="20473"/>
                  <wp:lineTo x="19056" y="21037"/>
                  <wp:lineTo x="20016" y="20285"/>
                  <wp:lineTo x="20688" y="17656"/>
                  <wp:lineTo x="20880" y="15026"/>
                  <wp:lineTo x="20736" y="15777"/>
                  <wp:lineTo x="20352" y="15590"/>
                  <wp:lineTo x="20016" y="14087"/>
                  <wp:lineTo x="19872" y="12772"/>
                  <wp:lineTo x="19392" y="12397"/>
                  <wp:lineTo x="19968" y="12584"/>
                  <wp:lineTo x="20256" y="14463"/>
                  <wp:lineTo x="20592" y="15402"/>
                  <wp:lineTo x="20688" y="14463"/>
                  <wp:lineTo x="20784" y="14275"/>
                  <wp:lineTo x="20352" y="12584"/>
                  <wp:lineTo x="20928" y="14087"/>
                  <wp:lineTo x="20928" y="10706"/>
                  <wp:lineTo x="20736" y="10706"/>
                  <wp:lineTo x="20736" y="11270"/>
                  <wp:lineTo x="20448" y="11082"/>
                  <wp:lineTo x="20640" y="10894"/>
                  <wp:lineTo x="20544" y="10518"/>
                  <wp:lineTo x="21024" y="9955"/>
                  <wp:lineTo x="20736" y="9955"/>
                  <wp:lineTo x="21312" y="8077"/>
                  <wp:lineTo x="21120" y="8077"/>
                  <wp:lineTo x="21264" y="7325"/>
                  <wp:lineTo x="21264" y="6855"/>
                  <wp:lineTo x="21216" y="6574"/>
                  <wp:lineTo x="21456" y="5071"/>
                  <wp:lineTo x="21456" y="3991"/>
                  <wp:lineTo x="21312" y="4132"/>
                  <wp:lineTo x="21408" y="3193"/>
                  <wp:lineTo x="21504" y="2442"/>
                  <wp:lineTo x="21504" y="188"/>
                  <wp:lineTo x="0" y="188"/>
                </wp:wrapPolygon>
              </wp:wrapThrough>
              <wp:docPr id="1073741826" name="officeArt object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73741826" name="pasted-image.tiff"/>
                      <pic:cNvPicPr>
                        <a:picLocks noChangeAspect="1"/>
                      </pic:cNvPicPr>
                    </pic:nvPicPr>
                    <pic:blipFill>
                      <a:blip r:embed="rId8">
                        <a:extLst/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85904" cy="558620"/>
                      </a:xfrm>
                      <a:prstGeom prst="rect">
                        <a:avLst/>
                      </a:prstGeom>
                      <a:ln w="12700" cap="flat">
                        <a:noFill/>
                        <a:miter lim="400000"/>
                      </a:ln>
                      <a:effectLst/>
                    </pic:spPr>
                  </pic:pic>
                </a:graphicData>
              </a:graphic>
            </wp:anchor>
          </w:drawing>
        </w:r>
      </w:del>
    </w:p>
    <w:p w14:paraId="556D5ADC" w14:textId="77777777" w:rsidR="001F6896" w:rsidRDefault="001F6896">
      <w:pPr>
        <w:pStyle w:val="Body"/>
      </w:pPr>
    </w:p>
    <w:p w14:paraId="5F438795" w14:textId="77777777" w:rsidR="001F6896" w:rsidRDefault="001F6896">
      <w:pPr>
        <w:pStyle w:val="Body"/>
      </w:pPr>
    </w:p>
    <w:p w14:paraId="3CB53AEB" w14:textId="77777777" w:rsidR="001F6896" w:rsidRDefault="00532EAF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Job Description</w:t>
      </w:r>
    </w:p>
    <w:p w14:paraId="0FA21068" w14:textId="77777777" w:rsidR="001F6896" w:rsidRDefault="001F6896">
      <w:pPr>
        <w:pStyle w:val="Body"/>
      </w:pPr>
    </w:p>
    <w:p w14:paraId="575C20C0" w14:textId="77777777" w:rsidR="001F6896" w:rsidRDefault="001F6896">
      <w:pPr>
        <w:pStyle w:val="Body"/>
      </w:pPr>
    </w:p>
    <w:p w14:paraId="04613DB8" w14:textId="2D620A0E" w:rsidR="001F6896" w:rsidRDefault="00532EAF">
      <w:pPr>
        <w:pStyle w:val="Body"/>
      </w:pPr>
      <w:r>
        <w:t>Job Title:</w:t>
      </w:r>
      <w:r>
        <w:tab/>
      </w:r>
      <w:r>
        <w:tab/>
        <w:t xml:space="preserve">Ministry </w:t>
      </w:r>
      <w:proofErr w:type="gramStart"/>
      <w:r>
        <w:t>With</w:t>
      </w:r>
      <w:proofErr w:type="gramEnd"/>
      <w:r>
        <w:t xml:space="preserve"> Older People </w:t>
      </w:r>
      <w:del w:id="2" w:author="Sian Henderson" w:date="2018-01-25T10:50:00Z">
        <w:r w:rsidDel="00C13504">
          <w:delText xml:space="preserve">Worker  </w:delText>
        </w:r>
      </w:del>
      <w:ins w:id="3" w:author="Sian Henderson" w:date="2018-01-25T10:50:00Z">
        <w:r w:rsidR="00C13504">
          <w:t>Employee</w:t>
        </w:r>
        <w:r w:rsidR="00C13504">
          <w:t xml:space="preserve">  </w:t>
        </w:r>
      </w:ins>
      <w:del w:id="4" w:author="Sian Henderson" w:date="2018-01-25T10:50:00Z">
        <w:r w:rsidDel="00C13504">
          <w:delText>(New Post)</w:delText>
        </w:r>
      </w:del>
    </w:p>
    <w:p w14:paraId="218978C3" w14:textId="77777777" w:rsidR="001F6896" w:rsidRDefault="001F6896">
      <w:pPr>
        <w:pStyle w:val="Body"/>
      </w:pPr>
    </w:p>
    <w:p w14:paraId="31EA9E2B" w14:textId="30FC351F" w:rsidR="001F6896" w:rsidRDefault="00532EAF">
      <w:pPr>
        <w:pStyle w:val="Body"/>
      </w:pPr>
      <w:r>
        <w:t>Lay Employee:</w:t>
      </w:r>
      <w:r>
        <w:tab/>
      </w:r>
      <w:del w:id="5" w:author="Sian Henderson" w:date="2018-01-25T10:44:00Z">
        <w:r w:rsidDel="00602CB7">
          <w:delText>In the Thirsk and Northallerton Circuit of the Methodist Church</w:delText>
        </w:r>
      </w:del>
      <w:ins w:id="6" w:author="Sian Henderson" w:date="2018-01-25T10:44:00Z">
        <w:r w:rsidR="00602CB7">
          <w:tab/>
          <w:t>In the … circuit</w:t>
        </w:r>
      </w:ins>
    </w:p>
    <w:p w14:paraId="10C29C7C" w14:textId="77777777" w:rsidR="001F6896" w:rsidRDefault="001F6896">
      <w:pPr>
        <w:pStyle w:val="Body"/>
      </w:pPr>
    </w:p>
    <w:p w14:paraId="14F9F1C1" w14:textId="15FBD439" w:rsidR="001F6896" w:rsidRDefault="00532EAF">
      <w:pPr>
        <w:pStyle w:val="Body"/>
      </w:pPr>
      <w:r>
        <w:t>Location:</w:t>
      </w:r>
      <w:r>
        <w:tab/>
      </w:r>
      <w:r>
        <w:tab/>
        <w:t xml:space="preserve">The area covered by </w:t>
      </w:r>
      <w:del w:id="7" w:author="Sian Henderson" w:date="2018-01-25T10:44:00Z">
        <w:r w:rsidDel="00602CB7">
          <w:delText xml:space="preserve">the Thirsk and Northallerton Circuit of the Methodist </w:delText>
        </w:r>
        <w:r w:rsidDel="00602CB7">
          <w:tab/>
        </w:r>
        <w:r w:rsidDel="00602CB7">
          <w:tab/>
        </w:r>
        <w:r w:rsidDel="00602CB7">
          <w:tab/>
          <w:delText>Church and Zion United Reformed Church area.</w:delText>
        </w:r>
      </w:del>
      <w:ins w:id="8" w:author="Sian Henderson" w:date="2018-01-25T10:44:00Z">
        <w:r w:rsidR="00602CB7">
          <w:t>…</w:t>
        </w:r>
      </w:ins>
    </w:p>
    <w:p w14:paraId="53BC2F23" w14:textId="77777777" w:rsidR="001F6896" w:rsidRDefault="001F6896">
      <w:pPr>
        <w:pStyle w:val="Body"/>
      </w:pPr>
    </w:p>
    <w:p w14:paraId="75692A21" w14:textId="74A2B983" w:rsidR="001F6896" w:rsidRDefault="00532EAF">
      <w:pPr>
        <w:pStyle w:val="Body"/>
      </w:pPr>
      <w:r>
        <w:t>Responsible to:</w:t>
      </w:r>
      <w:r>
        <w:tab/>
      </w:r>
      <w:ins w:id="9" w:author="Sian Henderson" w:date="2018-01-25T10:44:00Z">
        <w:r w:rsidR="00602CB7">
          <w:tab/>
        </w:r>
      </w:ins>
      <w:r>
        <w:t xml:space="preserve">The employee will be employed by the </w:t>
      </w:r>
      <w:del w:id="10" w:author="Sian Henderson" w:date="2018-01-25T10:44:00Z">
        <w:r w:rsidDel="00602CB7">
          <w:delText>Thirsk and Northallerton</w:delText>
        </w:r>
      </w:del>
      <w:ins w:id="11" w:author="Sian Henderson" w:date="2018-01-25T10:44:00Z">
        <w:r w:rsidR="00602CB7">
          <w:t>…</w:t>
        </w:r>
      </w:ins>
      <w:r>
        <w:t xml:space="preserve"> Circuit of </w:t>
      </w:r>
    </w:p>
    <w:p w14:paraId="5E821AB7" w14:textId="77777777" w:rsidR="001F6896" w:rsidRDefault="00532EAF">
      <w:pPr>
        <w:pStyle w:val="Body"/>
      </w:pPr>
      <w:r>
        <w:tab/>
      </w:r>
      <w:r>
        <w:tab/>
      </w:r>
      <w:r>
        <w:tab/>
        <w:t xml:space="preserve">the Methodist Church and will be under the supervision of the Circuit </w:t>
      </w:r>
    </w:p>
    <w:p w14:paraId="4047B985" w14:textId="77777777" w:rsidR="001F6896" w:rsidRDefault="00532EAF">
      <w:pPr>
        <w:pStyle w:val="Body"/>
      </w:pPr>
      <w:r>
        <w:tab/>
      </w:r>
      <w:r>
        <w:tab/>
      </w:r>
      <w:r>
        <w:tab/>
        <w:t>Superintendent.</w:t>
      </w:r>
    </w:p>
    <w:p w14:paraId="1AA4F165" w14:textId="77777777" w:rsidR="001F6896" w:rsidRDefault="001F6896">
      <w:pPr>
        <w:pStyle w:val="Body"/>
      </w:pPr>
    </w:p>
    <w:p w14:paraId="44CD6D82" w14:textId="77777777" w:rsidR="001F6896" w:rsidRDefault="00532EAF">
      <w:pPr>
        <w:pStyle w:val="Body"/>
        <w:rPr>
          <w:u w:val="single"/>
        </w:rPr>
      </w:pPr>
      <w:r>
        <w:rPr>
          <w:u w:val="single"/>
        </w:rPr>
        <w:t>Purpose and Objectives:</w:t>
      </w:r>
    </w:p>
    <w:p w14:paraId="17EEE873" w14:textId="77777777" w:rsidR="001F6896" w:rsidRDefault="00532EAF">
      <w:pPr>
        <w:pStyle w:val="Body"/>
        <w:numPr>
          <w:ilvl w:val="1"/>
          <w:numId w:val="2"/>
        </w:numPr>
      </w:pPr>
      <w:r>
        <w:t>To develop and build, in a Christian context, on the pastoral care of an increasingly ageing church membership with particular awareness of the need to become dementia allies to those who live with this disability.</w:t>
      </w:r>
    </w:p>
    <w:p w14:paraId="43583D8C" w14:textId="77777777" w:rsidR="001F6896" w:rsidRDefault="00532EAF">
      <w:pPr>
        <w:pStyle w:val="Body"/>
        <w:numPr>
          <w:ilvl w:val="1"/>
          <w:numId w:val="2"/>
        </w:numPr>
      </w:pPr>
      <w:r>
        <w:t>To be committed to ensuring that vulnerable adults are valued within the wider community and enabled to play a full part in the life of the church.</w:t>
      </w:r>
    </w:p>
    <w:p w14:paraId="2B3DFF6C" w14:textId="77777777" w:rsidR="001F6896" w:rsidRDefault="00532EAF">
      <w:pPr>
        <w:pStyle w:val="Body"/>
        <w:numPr>
          <w:ilvl w:val="1"/>
          <w:numId w:val="2"/>
        </w:numPr>
      </w:pPr>
      <w:r>
        <w:t>To build links with communities throughout the circuit.</w:t>
      </w:r>
    </w:p>
    <w:p w14:paraId="047CAABB" w14:textId="77777777" w:rsidR="001F6896" w:rsidRDefault="00532EAF">
      <w:pPr>
        <w:pStyle w:val="Body"/>
        <w:numPr>
          <w:ilvl w:val="1"/>
          <w:numId w:val="2"/>
        </w:numPr>
      </w:pPr>
      <w:r>
        <w:t>To nurture and encourage the development of Christian spirituality in older people.</w:t>
      </w:r>
    </w:p>
    <w:p w14:paraId="3DAE68E7" w14:textId="77777777" w:rsidR="001F6896" w:rsidRDefault="001F6896">
      <w:pPr>
        <w:pStyle w:val="Body"/>
      </w:pPr>
    </w:p>
    <w:p w14:paraId="66FB3CC2" w14:textId="77777777" w:rsidR="001F6896" w:rsidRDefault="00532EAF">
      <w:pPr>
        <w:pStyle w:val="Body"/>
        <w:rPr>
          <w:u w:val="single"/>
        </w:rPr>
      </w:pPr>
      <w:r>
        <w:rPr>
          <w:u w:val="single"/>
        </w:rPr>
        <w:t>Main Responsibilities:</w:t>
      </w:r>
    </w:p>
    <w:p w14:paraId="4F56CC52" w14:textId="77777777" w:rsidR="001F6896" w:rsidRDefault="00532EAF">
      <w:pPr>
        <w:pStyle w:val="Body"/>
        <w:numPr>
          <w:ilvl w:val="1"/>
          <w:numId w:val="2"/>
        </w:numPr>
      </w:pPr>
      <w:r>
        <w:t xml:space="preserve">Mapping and needs analysis in the churches and community, observing what is already there and noting the gaps. Produce </w:t>
      </w:r>
      <w:proofErr w:type="spellStart"/>
      <w:r>
        <w:t>documen</w:t>
      </w:r>
      <w:bookmarkStart w:id="12" w:name="_GoBack"/>
      <w:bookmarkEnd w:id="12"/>
      <w:r>
        <w:t>tat</w:t>
      </w:r>
      <w:proofErr w:type="spellEnd"/>
      <w:r>
        <w:rPr>
          <w:lang w:val="fr-FR"/>
        </w:rPr>
        <w:t xml:space="preserve">ion </w:t>
      </w:r>
      <w:r>
        <w:t>on this which will be available for reference.</w:t>
      </w:r>
    </w:p>
    <w:p w14:paraId="4FE94A91" w14:textId="21B3CF9A" w:rsidR="001F6896" w:rsidRDefault="00532EAF">
      <w:pPr>
        <w:pStyle w:val="Body"/>
        <w:numPr>
          <w:ilvl w:val="1"/>
          <w:numId w:val="2"/>
        </w:numPr>
      </w:pPr>
      <w:r>
        <w:t xml:space="preserve">Take a lead on behalf of the Methodist circuit </w:t>
      </w:r>
      <w:del w:id="13" w:author="Sian Henderson" w:date="2018-01-25T10:45:00Z">
        <w:r w:rsidDel="00602CB7">
          <w:delText xml:space="preserve">and Zion URC </w:delText>
        </w:r>
      </w:del>
      <w:r>
        <w:rPr>
          <w:lang w:val="fr-FR"/>
        </w:rPr>
        <w:t xml:space="preserve">on </w:t>
      </w:r>
      <w:proofErr w:type="spellStart"/>
      <w:r>
        <w:rPr>
          <w:lang w:val="fr-FR"/>
        </w:rPr>
        <w:t>dementia</w:t>
      </w:r>
      <w:proofErr w:type="spellEnd"/>
      <w:r>
        <w:t>, the elderly and vulnerable adults, their families and carers.</w:t>
      </w:r>
    </w:p>
    <w:p w14:paraId="43DE8247" w14:textId="77777777" w:rsidR="001F6896" w:rsidRDefault="00532EAF">
      <w:pPr>
        <w:pStyle w:val="Body"/>
        <w:numPr>
          <w:ilvl w:val="1"/>
          <w:numId w:val="2"/>
        </w:numPr>
      </w:pPr>
      <w:r>
        <w:t>Research and share knowledge of various voluntary and statutory bodies in the area which can resource, raise awareness, train and help the churches to be dementia allies.</w:t>
      </w:r>
    </w:p>
    <w:p w14:paraId="4A38C352" w14:textId="77777777" w:rsidR="001F6896" w:rsidRDefault="00532EAF">
      <w:pPr>
        <w:pStyle w:val="Body"/>
        <w:numPr>
          <w:ilvl w:val="1"/>
          <w:numId w:val="2"/>
        </w:numPr>
      </w:pPr>
      <w:r>
        <w:t xml:space="preserve">Take a lead in pastoral care in the churches developing good practice, </w:t>
      </w:r>
      <w:proofErr w:type="spellStart"/>
      <w:r>
        <w:t>organising</w:t>
      </w:r>
      <w:proofErr w:type="spellEnd"/>
      <w:r>
        <w:t xml:space="preserve"> and training volunteers as required, advising and encouraging them in their visiting of the elderly. </w:t>
      </w:r>
    </w:p>
    <w:p w14:paraId="7EA9FF58" w14:textId="77777777" w:rsidR="001F6896" w:rsidRDefault="00532EAF">
      <w:pPr>
        <w:pStyle w:val="Body"/>
        <w:numPr>
          <w:ilvl w:val="1"/>
          <w:numId w:val="2"/>
        </w:numPr>
      </w:pPr>
      <w:r>
        <w:t xml:space="preserve">Be an advocate for older people and their carers particularly those with dementia and other </w:t>
      </w:r>
      <w:proofErr w:type="spellStart"/>
      <w:r>
        <w:t>vulnerabiliti</w:t>
      </w:r>
      <w:proofErr w:type="spellEnd"/>
      <w:r>
        <w:rPr>
          <w:lang w:val="pt-PT"/>
        </w:rPr>
        <w:t>es.</w:t>
      </w:r>
    </w:p>
    <w:p w14:paraId="5AB5DC03" w14:textId="77777777" w:rsidR="001F6896" w:rsidRDefault="00532EAF">
      <w:pPr>
        <w:pStyle w:val="Body"/>
        <w:numPr>
          <w:ilvl w:val="1"/>
          <w:numId w:val="2"/>
        </w:numPr>
      </w:pPr>
      <w:r>
        <w:t>Visiting in homes, care/nursing homes and hospital as required in assisting the ministers. Promoting awareness of the spiritual needs of residents in care/nursing homes. Work alongside those who offer worship in care/nursing homes.</w:t>
      </w:r>
    </w:p>
    <w:p w14:paraId="0DC64179" w14:textId="77777777" w:rsidR="001F6896" w:rsidRDefault="00532EAF">
      <w:pPr>
        <w:pStyle w:val="Body"/>
        <w:numPr>
          <w:ilvl w:val="1"/>
          <w:numId w:val="2"/>
        </w:numPr>
      </w:pPr>
      <w:proofErr w:type="spellStart"/>
      <w:r>
        <w:rPr>
          <w:lang w:val="fr-FR"/>
        </w:rPr>
        <w:t>Engag</w:t>
      </w:r>
      <w:proofErr w:type="spellEnd"/>
      <w:r>
        <w:t>e with fellowship groups in the churches.</w:t>
      </w:r>
    </w:p>
    <w:p w14:paraId="09CA8565" w14:textId="5ECBF89A" w:rsidR="001F6896" w:rsidRDefault="00532EAF">
      <w:pPr>
        <w:pStyle w:val="Body"/>
        <w:numPr>
          <w:ilvl w:val="1"/>
          <w:numId w:val="2"/>
        </w:numPr>
      </w:pPr>
      <w:r>
        <w:t xml:space="preserve">Work in collaboration with the ministers in the </w:t>
      </w:r>
      <w:del w:id="14" w:author="Sian Henderson" w:date="2018-01-25T10:45:00Z">
        <w:r w:rsidDel="00602CB7">
          <w:delText>Methodist Circuit and Zion URC.</w:delText>
        </w:r>
      </w:del>
      <w:ins w:id="15" w:author="Sian Henderson" w:date="2018-01-25T10:45:00Z">
        <w:r w:rsidR="00602CB7">
          <w:t>circuit.</w:t>
        </w:r>
      </w:ins>
    </w:p>
    <w:p w14:paraId="396C1D47" w14:textId="6BA585DB" w:rsidR="001F6896" w:rsidRDefault="00532EAF">
      <w:pPr>
        <w:pStyle w:val="Body"/>
        <w:numPr>
          <w:ilvl w:val="1"/>
          <w:numId w:val="2"/>
        </w:numPr>
      </w:pPr>
      <w:r>
        <w:t xml:space="preserve">Take a representative role as the churches' voice on community forums </w:t>
      </w:r>
      <w:del w:id="16" w:author="Sian Henderson" w:date="2018-01-25T10:45:00Z">
        <w:r w:rsidDel="00602CB7">
          <w:delText>(eg.</w:delText>
        </w:r>
        <w:r w:rsidDel="00602CB7">
          <w:rPr>
            <w:lang w:val="fr-FR"/>
          </w:rPr>
          <w:delText xml:space="preserve"> Hambleton dementia action alliance.</w:delText>
        </w:r>
        <w:r w:rsidDel="00602CB7">
          <w:delText>)</w:delText>
        </w:r>
      </w:del>
    </w:p>
    <w:p w14:paraId="03ABFF5E" w14:textId="77777777" w:rsidR="001F6896" w:rsidRDefault="00532EAF">
      <w:pPr>
        <w:pStyle w:val="Body"/>
        <w:numPr>
          <w:ilvl w:val="1"/>
          <w:numId w:val="2"/>
        </w:numPr>
      </w:pPr>
      <w:r>
        <w:t xml:space="preserve">Any other duties and responsibilities, identified by your management group as are within your capabilities and level of responsibility, </w:t>
      </w:r>
      <w:proofErr w:type="gramStart"/>
      <w:r>
        <w:t>in order to</w:t>
      </w:r>
      <w:proofErr w:type="gramEnd"/>
      <w:r>
        <w:t xml:space="preserve"> meet the purposes and objectives of this role.</w:t>
      </w:r>
    </w:p>
    <w:p w14:paraId="78707311" w14:textId="77777777" w:rsidR="001F6896" w:rsidRDefault="00532EAF">
      <w:pPr>
        <w:pStyle w:val="Body"/>
        <w:numPr>
          <w:ilvl w:val="1"/>
          <w:numId w:val="2"/>
        </w:numPr>
      </w:pPr>
      <w:r>
        <w:t>Keep adequate records of contacts and of work undertaken.</w:t>
      </w:r>
    </w:p>
    <w:p w14:paraId="0CFB3CAE" w14:textId="77777777" w:rsidR="001F6896" w:rsidRDefault="00532EAF">
      <w:pPr>
        <w:pStyle w:val="Body"/>
        <w:numPr>
          <w:ilvl w:val="1"/>
          <w:numId w:val="2"/>
        </w:numPr>
      </w:pPr>
      <w:r>
        <w:t>Support to be given from an explicitly Christian perspective.</w:t>
      </w:r>
    </w:p>
    <w:p w14:paraId="1D538919" w14:textId="77777777" w:rsidR="001F6896" w:rsidRDefault="001F6896">
      <w:pPr>
        <w:pStyle w:val="Body"/>
      </w:pPr>
    </w:p>
    <w:p w14:paraId="6A9EF673" w14:textId="77777777" w:rsidR="001F6896" w:rsidRDefault="001F6896">
      <w:pPr>
        <w:pStyle w:val="Body"/>
        <w:rPr>
          <w:ins w:id="17" w:author="Rob Cooper" w:date="2017-10-23T13:39:00Z"/>
        </w:rPr>
      </w:pPr>
    </w:p>
    <w:p w14:paraId="3B30E6B5" w14:textId="77777777" w:rsidR="00B862B9" w:rsidRDefault="00B862B9">
      <w:pPr>
        <w:pStyle w:val="Body"/>
      </w:pPr>
    </w:p>
    <w:p w14:paraId="6F617B68" w14:textId="77777777" w:rsidR="001F6896" w:rsidRDefault="00532EAF">
      <w:pPr>
        <w:pStyle w:val="Body"/>
        <w:rPr>
          <w:u w:val="single"/>
        </w:rPr>
      </w:pPr>
      <w:r>
        <w:rPr>
          <w:u w:val="single"/>
          <w:lang w:val="fr-FR"/>
        </w:rPr>
        <w:t>Management</w:t>
      </w:r>
    </w:p>
    <w:p w14:paraId="09C838A0" w14:textId="77777777" w:rsidR="001F6896" w:rsidRDefault="00532EAF">
      <w:pPr>
        <w:pStyle w:val="Body"/>
        <w:pPrChange w:id="18" w:author="Sian Henderson" w:date="2018-01-25T10:45:00Z">
          <w:pPr>
            <w:pStyle w:val="Body"/>
            <w:numPr>
              <w:ilvl w:val="1"/>
              <w:numId w:val="2"/>
            </w:numPr>
            <w:ind w:left="360" w:hanging="180"/>
          </w:pPr>
        </w:pPrChange>
      </w:pPr>
      <w:r>
        <w:t>The Lay Employee will have a line manager whose responsibilities will be to:</w:t>
      </w:r>
    </w:p>
    <w:p w14:paraId="6130FEB5" w14:textId="77777777" w:rsidR="001F6896" w:rsidRDefault="00532EAF">
      <w:pPr>
        <w:pStyle w:val="Body"/>
        <w:numPr>
          <w:ilvl w:val="2"/>
          <w:numId w:val="2"/>
        </w:numPr>
      </w:pPr>
      <w:r>
        <w:t>Become familiar with the work of the Lay Employee.</w:t>
      </w:r>
    </w:p>
    <w:p w14:paraId="2FA84284" w14:textId="77777777" w:rsidR="001F6896" w:rsidRDefault="00532EAF">
      <w:pPr>
        <w:pStyle w:val="Body"/>
        <w:numPr>
          <w:ilvl w:val="2"/>
          <w:numId w:val="2"/>
        </w:numPr>
      </w:pPr>
      <w:r>
        <w:t xml:space="preserve">Monitor and evaluate progress with the Lay Employee on a regular basis.  (Meetings will take place weekly initially) </w:t>
      </w:r>
    </w:p>
    <w:p w14:paraId="650C96D8" w14:textId="77777777" w:rsidR="001F6896" w:rsidRDefault="00532EAF">
      <w:pPr>
        <w:pStyle w:val="Body"/>
        <w:numPr>
          <w:ilvl w:val="2"/>
          <w:numId w:val="2"/>
        </w:numPr>
      </w:pPr>
      <w:r>
        <w:t>Ensure good communications between all the ‘stakeholders’ (groups and networks) involved.</w:t>
      </w:r>
    </w:p>
    <w:p w14:paraId="2F03D4F4" w14:textId="77777777" w:rsidR="001F6896" w:rsidRDefault="00532EAF">
      <w:pPr>
        <w:pStyle w:val="Body"/>
        <w:numPr>
          <w:ilvl w:val="2"/>
          <w:numId w:val="2"/>
        </w:numPr>
      </w:pPr>
      <w:r>
        <w:t>Prepare a personal development plan with the lay employee.</w:t>
      </w:r>
    </w:p>
    <w:p w14:paraId="410D717A" w14:textId="77777777" w:rsidR="001F6896" w:rsidRDefault="00532EAF">
      <w:pPr>
        <w:pStyle w:val="Body"/>
        <w:numPr>
          <w:ilvl w:val="2"/>
          <w:numId w:val="2"/>
        </w:numPr>
      </w:pPr>
      <w:r>
        <w:t>Act as a “sounding board” to the Lay Employee.</w:t>
      </w:r>
    </w:p>
    <w:p w14:paraId="3BC7312F" w14:textId="77777777" w:rsidR="001F6896" w:rsidRDefault="001F6896">
      <w:pPr>
        <w:pStyle w:val="Body"/>
      </w:pPr>
    </w:p>
    <w:p w14:paraId="63B6A613" w14:textId="77777777" w:rsidR="001F6896" w:rsidRDefault="00532EAF">
      <w:pPr>
        <w:pStyle w:val="Body"/>
        <w:numPr>
          <w:ilvl w:val="1"/>
          <w:numId w:val="2"/>
        </w:numPr>
      </w:pPr>
      <w:r>
        <w:t>The Lay Employee will also have a management group whose responsibilities will be to:</w:t>
      </w:r>
    </w:p>
    <w:p w14:paraId="710E041C" w14:textId="77777777" w:rsidR="001F6896" w:rsidRDefault="00532EAF">
      <w:pPr>
        <w:pStyle w:val="Body"/>
        <w:numPr>
          <w:ilvl w:val="2"/>
          <w:numId w:val="2"/>
        </w:numPr>
      </w:pPr>
      <w:r>
        <w:t>Determine priorities for the work.</w:t>
      </w:r>
    </w:p>
    <w:p w14:paraId="41C0A4E0" w14:textId="77777777" w:rsidR="001F6896" w:rsidRDefault="00532EAF">
      <w:pPr>
        <w:pStyle w:val="Body"/>
        <w:numPr>
          <w:ilvl w:val="2"/>
          <w:numId w:val="2"/>
        </w:numPr>
      </w:pPr>
      <w:r>
        <w:t>Liaise with the Lay Employee to encourage the church to respond to new challenges and opportunities in mission.</w:t>
      </w:r>
    </w:p>
    <w:p w14:paraId="16820536" w14:textId="77777777" w:rsidR="001F6896" w:rsidRDefault="001F6896">
      <w:pPr>
        <w:pStyle w:val="Body"/>
      </w:pPr>
    </w:p>
    <w:p w14:paraId="150EA84F" w14:textId="77777777" w:rsidR="001F6896" w:rsidRDefault="001F6896">
      <w:pPr>
        <w:pStyle w:val="Body"/>
      </w:pPr>
    </w:p>
    <w:p w14:paraId="6E5BA14F" w14:textId="77777777" w:rsidR="001F6896" w:rsidRDefault="001F6896">
      <w:pPr>
        <w:pStyle w:val="Body"/>
      </w:pPr>
    </w:p>
    <w:sectPr w:rsidR="001F6896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175D6" w14:textId="77777777" w:rsidR="001230CB" w:rsidRDefault="001230CB">
      <w:r>
        <w:separator/>
      </w:r>
    </w:p>
  </w:endnote>
  <w:endnote w:type="continuationSeparator" w:id="0">
    <w:p w14:paraId="748E7A92" w14:textId="77777777" w:rsidR="001230CB" w:rsidRDefault="0012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339DC" w14:textId="77777777" w:rsidR="001F6896" w:rsidRDefault="001F68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D3D13" w14:textId="77777777" w:rsidR="001230CB" w:rsidRDefault="001230CB">
      <w:r>
        <w:separator/>
      </w:r>
    </w:p>
  </w:footnote>
  <w:footnote w:type="continuationSeparator" w:id="0">
    <w:p w14:paraId="79FE042B" w14:textId="77777777" w:rsidR="001230CB" w:rsidRDefault="00123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CB535" w14:textId="77777777" w:rsidR="001F6896" w:rsidRDefault="001F689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D03D1"/>
    <w:multiLevelType w:val="hybridMultilevel"/>
    <w:tmpl w:val="1016873E"/>
    <w:numStyleLink w:val="Bullet"/>
  </w:abstractNum>
  <w:abstractNum w:abstractNumId="1" w15:restartNumberingAfterBreak="0">
    <w:nsid w:val="7F454011"/>
    <w:multiLevelType w:val="hybridMultilevel"/>
    <w:tmpl w:val="1016873E"/>
    <w:styleLink w:val="Bullet"/>
    <w:lvl w:ilvl="0" w:tplc="F1B2BC22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EC29970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8E6BFE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160F512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14A014C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1D2617A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D00117C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60E0DE8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F05584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ian Henderson">
    <w15:presenceInfo w15:providerId="Windows Live" w15:userId="14fbe8de8fe566d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896"/>
    <w:rsid w:val="00116A95"/>
    <w:rsid w:val="001230CB"/>
    <w:rsid w:val="001F6896"/>
    <w:rsid w:val="00532EAF"/>
    <w:rsid w:val="00602CB7"/>
    <w:rsid w:val="00685C76"/>
    <w:rsid w:val="00844B26"/>
    <w:rsid w:val="00A87F07"/>
    <w:rsid w:val="00B862B9"/>
    <w:rsid w:val="00C13504"/>
    <w:rsid w:val="00D0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134275"/>
  <w15:docId w15:val="{8CCA8012-A54E-4D2D-B631-72F482319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numbering" w:customStyle="1" w:styleId="Bullet">
    <w:name w:val="Bullet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6A9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A95"/>
    <w:rPr>
      <w:rFonts w:ascii="Lucida Grande" w:hAnsi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2849</Characters>
  <Application>Microsoft Office Word</Application>
  <DocSecurity>0</DocSecurity>
  <Lines>23</Lines>
  <Paragraphs>6</Paragraphs>
  <ScaleCrop>false</ScaleCrop>
  <Company>2B People Consultancy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Sian Henderson</cp:lastModifiedBy>
  <cp:revision>3</cp:revision>
  <dcterms:created xsi:type="dcterms:W3CDTF">2018-01-25T10:46:00Z</dcterms:created>
  <dcterms:modified xsi:type="dcterms:W3CDTF">2018-01-25T10:50:00Z</dcterms:modified>
</cp:coreProperties>
</file>