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008E" w14:textId="25EFA885" w:rsidR="00AF29CB" w:rsidRDefault="00E029E4">
      <w:pPr>
        <w:pStyle w:val="Body"/>
      </w:pPr>
      <w:r>
        <w:t xml:space="preserve">                      </w:t>
      </w:r>
    </w:p>
    <w:p w14:paraId="514D410B" w14:textId="77777777" w:rsidR="00AF29CB" w:rsidRDefault="00AF29CB">
      <w:pPr>
        <w:pStyle w:val="Body"/>
      </w:pPr>
    </w:p>
    <w:p w14:paraId="1BC52DC5" w14:textId="77777777" w:rsidR="00AF29CB" w:rsidRDefault="00AF29CB">
      <w:pPr>
        <w:pStyle w:val="Body"/>
      </w:pPr>
    </w:p>
    <w:p w14:paraId="7679B22F" w14:textId="77777777" w:rsidR="00AF29CB" w:rsidRDefault="00E029E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 Specification</w:t>
      </w:r>
    </w:p>
    <w:p w14:paraId="35B5AA30" w14:textId="77777777" w:rsidR="00AF29CB" w:rsidRDefault="00AF29CB">
      <w:pPr>
        <w:pStyle w:val="Body"/>
      </w:pPr>
    </w:p>
    <w:p w14:paraId="154EC9AF" w14:textId="77777777" w:rsidR="00AF29CB" w:rsidRDefault="00AF29CB">
      <w:pPr>
        <w:pStyle w:val="Body"/>
      </w:pPr>
    </w:p>
    <w:p w14:paraId="0A9BF4AD" w14:textId="6CE6DBCA" w:rsidR="00AF29CB" w:rsidRDefault="00E029E4">
      <w:pPr>
        <w:pStyle w:val="Body"/>
      </w:pPr>
      <w:r>
        <w:t>Post:</w:t>
      </w:r>
      <w:r>
        <w:tab/>
      </w:r>
      <w:r>
        <w:tab/>
        <w:t xml:space="preserve">Ministry with Older People </w:t>
      </w:r>
      <w:r w:rsidR="00027E6D">
        <w:t>Employee</w:t>
      </w:r>
      <w:bookmarkStart w:id="0" w:name="_GoBack"/>
      <w:bookmarkEnd w:id="0"/>
    </w:p>
    <w:p w14:paraId="1C0649DF" w14:textId="77777777" w:rsidR="00AF29CB" w:rsidRDefault="00AF29CB">
      <w:pPr>
        <w:pStyle w:val="Body"/>
      </w:pPr>
    </w:p>
    <w:p w14:paraId="384CAC41" w14:textId="23D7D011" w:rsidR="00AF29CB" w:rsidRDefault="00E029E4">
      <w:pPr>
        <w:pStyle w:val="Body"/>
      </w:pPr>
      <w:r>
        <w:t xml:space="preserve">Lay Employee in the </w:t>
      </w:r>
      <w:r w:rsidR="00606CDD">
        <w:t>…</w:t>
      </w:r>
      <w:r>
        <w:t xml:space="preserve"> Circuit of the Methodist Church</w:t>
      </w:r>
      <w:r>
        <w:tab/>
      </w:r>
    </w:p>
    <w:p w14:paraId="707914F3" w14:textId="77777777" w:rsidR="00AF29CB" w:rsidRDefault="00AF29CB">
      <w:pPr>
        <w:pStyle w:val="Body"/>
      </w:pPr>
    </w:p>
    <w:p w14:paraId="70259839" w14:textId="77777777" w:rsidR="00AF29CB" w:rsidRDefault="00AF29CB">
      <w:pPr>
        <w:pStyle w:val="Body"/>
      </w:pPr>
    </w:p>
    <w:tbl>
      <w:tblPr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2603"/>
        <w:gridCol w:w="3208"/>
        <w:gridCol w:w="1418"/>
      </w:tblGrid>
      <w:tr w:rsidR="00AF29CB" w14:paraId="2F2B9A7F" w14:textId="77777777">
        <w:trPr>
          <w:trHeight w:val="8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BCEA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Attributes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40BC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Essential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6383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Desirable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4BB1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Method of Assessment</w:t>
            </w:r>
          </w:p>
        </w:tc>
      </w:tr>
      <w:tr w:rsidR="00AF29CB" w14:paraId="4710492F" w14:textId="77777777">
        <w:trPr>
          <w:trHeight w:val="16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C1C5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Education &amp; Training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6EEB" w14:textId="77777777" w:rsidR="00AF29CB" w:rsidRDefault="00E029E4">
            <w:pPr>
              <w:pStyle w:val="Default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An NVQ 3 or equivalent qualification in a relevant discipline related to working with older people.</w:t>
            </w:r>
          </w:p>
          <w:p w14:paraId="648C0ABB" w14:textId="321DC21D" w:rsidR="00E029E4" w:rsidRDefault="00E029E4">
            <w:pPr>
              <w:pStyle w:val="Defaul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8E35" w14:textId="77777777" w:rsidR="00AF29CB" w:rsidRDefault="00AF29C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8522" w14:textId="46685643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Q</w:t>
            </w:r>
          </w:p>
        </w:tc>
      </w:tr>
      <w:tr w:rsidR="00AF29CB" w14:paraId="55050DE2" w14:textId="77777777">
        <w:trPr>
          <w:trHeight w:val="8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7620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Proven Ability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929A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Current and active member of Christian Church or Community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E3C8" w14:textId="77777777" w:rsidR="00AF29CB" w:rsidRDefault="00E029E4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Experience of networking across voluntary and statutory sectors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72E38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A, I</w:t>
            </w:r>
          </w:p>
        </w:tc>
      </w:tr>
      <w:tr w:rsidR="00AF29CB" w14:paraId="1E3A2D6E" w14:textId="77777777">
        <w:trPr>
          <w:trHeight w:val="14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7463" w14:textId="77777777" w:rsidR="00AF29CB" w:rsidRDefault="00AF29CB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D947" w14:textId="77777777" w:rsidR="00AF29CB" w:rsidRDefault="00E029E4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Experience and knowledge of working with older people with dementia and other vulnerabilities.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2E11" w14:textId="77777777" w:rsidR="00AF29CB" w:rsidRDefault="00AF29C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21A2" w14:textId="77777777" w:rsidR="00AF29CB" w:rsidRDefault="00AF29CB"/>
        </w:tc>
      </w:tr>
      <w:tr w:rsidR="00AF29CB" w14:paraId="10C92798" w14:textId="77777777">
        <w:trPr>
          <w:trHeight w:val="8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85E4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Special Knowledge &amp; Skills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46C3" w14:textId="6F7A6B03" w:rsidR="00AF29CB" w:rsidRDefault="00E029E4" w:rsidP="009B3485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Ability to assess</w:t>
            </w:r>
            <w:r w:rsidR="009B3485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 community and </w:t>
            </w: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individual’s needs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4C88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 knowledge of the benefit system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BEE5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A, I</w:t>
            </w:r>
          </w:p>
        </w:tc>
      </w:tr>
      <w:tr w:rsidR="00AF29CB" w14:paraId="60BB6232" w14:textId="77777777">
        <w:trPr>
          <w:trHeight w:val="14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A1E0" w14:textId="77777777" w:rsidR="00AF29CB" w:rsidRDefault="00AF29CB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D5F0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Able to communicate effectively in writing and verbally in one to one situations and also to larger groups.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F736" w14:textId="77777777" w:rsidR="00AF29CB" w:rsidRDefault="00AF29C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8DBC" w14:textId="77777777" w:rsidR="00AF29CB" w:rsidRDefault="00AF29CB"/>
        </w:tc>
      </w:tr>
      <w:tr w:rsidR="00AF29CB" w14:paraId="2F0AE00F" w14:textId="77777777">
        <w:trPr>
          <w:trHeight w:val="8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08DC" w14:textId="77777777" w:rsidR="00AF29CB" w:rsidRDefault="00AF29CB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9A97" w14:textId="3D1F09D0" w:rsidR="00AF29CB" w:rsidRDefault="00E029E4" w:rsidP="009B3485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Ability to use email and have basic </w:t>
            </w:r>
            <w:r w:rsidR="009B3485">
              <w:rPr>
                <w:rFonts w:ascii="Calibri" w:eastAsia="Calibri" w:hAnsi="Calibri" w:cs="Calibri"/>
                <w:sz w:val="24"/>
                <w:szCs w:val="24"/>
                <w:u w:color="000000"/>
              </w:rPr>
              <w:t xml:space="preserve">MS Office IT Skills (Word and Excel)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7550" w14:textId="77777777" w:rsidR="00AF29CB" w:rsidRDefault="00AF29C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4B76" w14:textId="77777777" w:rsidR="00AF29CB" w:rsidRDefault="00AF29CB"/>
        </w:tc>
      </w:tr>
      <w:tr w:rsidR="00AF29CB" w14:paraId="70D8B429" w14:textId="77777777">
        <w:trPr>
          <w:trHeight w:val="8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7265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Special Qualities or Aptitudes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6974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Able to relate effectively to older people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5C08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Able to set and work to goals without direct supervision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9765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A, I</w:t>
            </w:r>
          </w:p>
        </w:tc>
      </w:tr>
      <w:tr w:rsidR="00AF29CB" w14:paraId="24E0A27A" w14:textId="77777777">
        <w:trPr>
          <w:trHeight w:val="11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8B1F" w14:textId="77777777" w:rsidR="00AF29CB" w:rsidRDefault="00AF29CB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F26A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Be self motivated and able to motivate others.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914A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Able to adapt to changing priorities and circumstances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BA59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A, I</w:t>
            </w:r>
          </w:p>
        </w:tc>
      </w:tr>
      <w:tr w:rsidR="00AF29CB" w14:paraId="14F77A51" w14:textId="77777777">
        <w:trPr>
          <w:trHeight w:val="8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FA5C" w14:textId="77777777" w:rsidR="00AF29CB" w:rsidRDefault="00AF29CB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85AC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Able to present a strong Christian example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E0B0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Able to contribute effectively to a team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AB89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A, I</w:t>
            </w:r>
          </w:p>
        </w:tc>
      </w:tr>
      <w:tr w:rsidR="00AF29CB" w14:paraId="3BB10B2D" w14:textId="77777777">
        <w:trPr>
          <w:trHeight w:val="8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3D34" w14:textId="77777777" w:rsidR="00AF29CB" w:rsidRDefault="00AF29CB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F48B" w14:textId="77777777" w:rsidR="00AF29CB" w:rsidRDefault="00E029E4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Ability to liaise with church and wider community.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4DB0" w14:textId="77777777" w:rsidR="00AF29CB" w:rsidRDefault="00AF29C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46EF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A, I</w:t>
            </w:r>
          </w:p>
        </w:tc>
      </w:tr>
      <w:tr w:rsidR="00AF29CB" w14:paraId="3411973B" w14:textId="77777777">
        <w:trPr>
          <w:trHeight w:val="16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9AB6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Any Other Requirements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F808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Willingness to understand and engage with Methodism and be subject to its discipline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226C" w14:textId="77777777" w:rsidR="00AF29CB" w:rsidRDefault="00AF29C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6911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I</w:t>
            </w:r>
          </w:p>
        </w:tc>
      </w:tr>
      <w:tr w:rsidR="00AF29CB" w14:paraId="49CCF48E" w14:textId="77777777">
        <w:trPr>
          <w:trHeight w:val="11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750C" w14:textId="77777777" w:rsidR="00AF29CB" w:rsidRDefault="00AF29CB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1332" w14:textId="6AC8417C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Satisfactory Enhanced Disclosure from the Disclosure &amp; Barring Service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23BA" w14:textId="77777777" w:rsidR="00AF29CB" w:rsidRDefault="00AF29C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8A1C" w14:textId="77777777" w:rsidR="00AF29CB" w:rsidRDefault="00E029E4">
            <w:pPr>
              <w:pStyle w:val="Body"/>
              <w:rPr>
                <w:rFonts w:ascii="Calibri" w:eastAsia="Calibri" w:hAnsi="Calibri" w:cs="Calibri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DBS</w:t>
            </w:r>
          </w:p>
          <w:p w14:paraId="0D85319C" w14:textId="77777777" w:rsidR="00AF29CB" w:rsidRDefault="00E029E4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Application</w:t>
            </w:r>
          </w:p>
        </w:tc>
      </w:tr>
      <w:tr w:rsidR="005E3EDE" w14:paraId="12A9FDF5" w14:textId="77777777">
        <w:trPr>
          <w:trHeight w:val="850"/>
          <w:ins w:id="1" w:author="Rob Cooper" w:date="2017-09-10T10:06:00Z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BEFB" w14:textId="77777777" w:rsidR="005E3EDE" w:rsidRDefault="005E3EDE">
            <w:pPr>
              <w:rPr>
                <w:ins w:id="2" w:author="Rob Cooper" w:date="2017-09-10T10:06:00Z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8364" w14:textId="4F69169D" w:rsidR="005E3EDE" w:rsidRDefault="009B3485" w:rsidP="009B3485">
            <w:pPr>
              <w:pStyle w:val="Default"/>
              <w:rPr>
                <w:ins w:id="3" w:author="Rob Cooper" w:date="2017-09-10T10:06:00Z"/>
                <w:rFonts w:ascii="Calibri" w:eastAsia="Calibri" w:hAnsi="Calibri" w:cs="Calibri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  <w:u w:color="000000"/>
              </w:rPr>
              <w:t xml:space="preserve">Prepared to work flexibly during days, evening and weekends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75DD" w14:textId="77777777" w:rsidR="005E3EDE" w:rsidRDefault="005E3EDE">
            <w:pPr>
              <w:rPr>
                <w:ins w:id="4" w:author="Rob Cooper" w:date="2017-09-10T10:06:00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4D4A" w14:textId="77777777" w:rsidR="005E3EDE" w:rsidRDefault="005E3EDE">
            <w:pPr>
              <w:rPr>
                <w:ins w:id="5" w:author="Rob Cooper" w:date="2017-09-10T10:06:00Z"/>
              </w:rPr>
            </w:pPr>
          </w:p>
        </w:tc>
      </w:tr>
      <w:tr w:rsidR="00AF29CB" w14:paraId="1CE5C204" w14:textId="77777777">
        <w:trPr>
          <w:trHeight w:val="8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04CF7" w14:textId="77777777" w:rsidR="00AF29CB" w:rsidRDefault="00AF29CB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529B" w14:textId="77777777" w:rsidR="00AF29CB" w:rsidRDefault="00E029E4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Willingness to adhere to Methodist Safeguarding policies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EAF6" w14:textId="77777777" w:rsidR="00AF29CB" w:rsidRDefault="00AF29C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B35D" w14:textId="77777777" w:rsidR="00AF29CB" w:rsidRDefault="00AF29CB"/>
        </w:tc>
      </w:tr>
      <w:tr w:rsidR="00AF29CB" w14:paraId="2A31823F" w14:textId="77777777">
        <w:trPr>
          <w:trHeight w:val="5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D504" w14:textId="77777777" w:rsidR="00AF29CB" w:rsidRDefault="00AF29CB"/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D1D1" w14:textId="77777777" w:rsidR="00AF29CB" w:rsidRDefault="00E029E4">
            <w:pPr>
              <w:pStyle w:val="Default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The use of a car and the ability to drive.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372F" w14:textId="77777777" w:rsidR="00AF29CB" w:rsidRDefault="00AF29C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F473" w14:textId="77777777" w:rsidR="00AF29CB" w:rsidRDefault="00AF29CB"/>
        </w:tc>
      </w:tr>
    </w:tbl>
    <w:p w14:paraId="485E73A4" w14:textId="77777777" w:rsidR="00AF29CB" w:rsidRDefault="00AF29CB">
      <w:pPr>
        <w:pStyle w:val="Body"/>
      </w:pPr>
    </w:p>
    <w:sectPr w:rsidR="00AF29C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8DA0" w14:textId="77777777" w:rsidR="00E81486" w:rsidRDefault="00E81486">
      <w:r>
        <w:separator/>
      </w:r>
    </w:p>
  </w:endnote>
  <w:endnote w:type="continuationSeparator" w:id="0">
    <w:p w14:paraId="1D319E44" w14:textId="77777777" w:rsidR="00E81486" w:rsidRDefault="00E8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34CC" w14:textId="77777777" w:rsidR="00366CA6" w:rsidRDefault="00366C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C0B5F" w14:textId="77777777" w:rsidR="00E81486" w:rsidRDefault="00E81486">
      <w:r>
        <w:separator/>
      </w:r>
    </w:p>
  </w:footnote>
  <w:footnote w:type="continuationSeparator" w:id="0">
    <w:p w14:paraId="74765A5C" w14:textId="77777777" w:rsidR="00E81486" w:rsidRDefault="00E8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A093" w14:textId="77777777" w:rsidR="00366CA6" w:rsidRDefault="00366C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CB"/>
    <w:rsid w:val="00027E6D"/>
    <w:rsid w:val="00366CA6"/>
    <w:rsid w:val="005E3EDE"/>
    <w:rsid w:val="00606CDD"/>
    <w:rsid w:val="00783D4C"/>
    <w:rsid w:val="009B3485"/>
    <w:rsid w:val="00AF29CB"/>
    <w:rsid w:val="00E029E4"/>
    <w:rsid w:val="00E81486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D863A"/>
  <w15:docId w15:val="{59137647-64EB-480D-A1BA-90A94736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4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>2B People Consultancy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Sian Henderson</cp:lastModifiedBy>
  <cp:revision>3</cp:revision>
  <dcterms:created xsi:type="dcterms:W3CDTF">2018-01-25T10:46:00Z</dcterms:created>
  <dcterms:modified xsi:type="dcterms:W3CDTF">2018-01-25T10:50:00Z</dcterms:modified>
</cp:coreProperties>
</file>